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1" w:rsidRPr="00F35C04" w:rsidRDefault="00CC744B" w:rsidP="002B34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C04">
        <w:rPr>
          <w:b/>
          <w:sz w:val="28"/>
          <w:szCs w:val="28"/>
        </w:rPr>
        <w:t>Design</w:t>
      </w:r>
      <w:r w:rsidR="00792FB8">
        <w:rPr>
          <w:b/>
          <w:sz w:val="28"/>
          <w:szCs w:val="28"/>
        </w:rPr>
        <w:t>er</w:t>
      </w:r>
      <w:r w:rsidR="00B75CEF" w:rsidRPr="00F35C04">
        <w:rPr>
          <w:b/>
          <w:sz w:val="28"/>
          <w:szCs w:val="28"/>
        </w:rPr>
        <w:t xml:space="preserve"> </w:t>
      </w:r>
      <w:r w:rsidR="002B348B" w:rsidRPr="00F35C04">
        <w:rPr>
          <w:b/>
          <w:sz w:val="28"/>
          <w:szCs w:val="28"/>
        </w:rPr>
        <w:t xml:space="preserve">- </w:t>
      </w:r>
      <w:r w:rsidR="00B75CEF" w:rsidRPr="00F35C04">
        <w:rPr>
          <w:b/>
          <w:sz w:val="28"/>
          <w:szCs w:val="28"/>
        </w:rPr>
        <w:t>Need to Know</w:t>
      </w:r>
    </w:p>
    <w:p w:rsidR="000E5BD2" w:rsidRDefault="000E5BD2" w:rsidP="000E5BD2">
      <w:pPr>
        <w:ind w:left="360"/>
        <w:rPr>
          <w:ins w:id="1" w:author="kittfp" w:date="2017-08-08T14:38:00Z"/>
          <w:szCs w:val="24"/>
        </w:rPr>
      </w:pPr>
    </w:p>
    <w:p w:rsidR="000E5BD2" w:rsidRDefault="000E5BD2">
      <w:pPr>
        <w:rPr>
          <w:ins w:id="2" w:author="kittfp" w:date="2017-08-08T14:38:00Z"/>
          <w:szCs w:val="24"/>
        </w:rPr>
        <w:pPrChange w:id="3" w:author="kittfp" w:date="2017-08-08T14:38:00Z">
          <w:pPr>
            <w:ind w:left="360"/>
          </w:pPr>
        </w:pPrChange>
      </w:pPr>
      <w:ins w:id="4" w:author="kittfp" w:date="2017-08-08T14:38:00Z">
        <w:r>
          <w:rPr>
            <w:szCs w:val="24"/>
          </w:rPr>
          <w:t>A designer will locate and design the on</w:t>
        </w:r>
        <w:r w:rsidRPr="00AA2F83">
          <w:rPr>
            <w:szCs w:val="24"/>
          </w:rPr>
          <w:t xml:space="preserve">site wastewater treatment </w:t>
        </w:r>
        <w:r>
          <w:rPr>
            <w:szCs w:val="24"/>
          </w:rPr>
          <w:t>system</w:t>
        </w:r>
        <w:r w:rsidRPr="00AA2F83">
          <w:rPr>
            <w:szCs w:val="24"/>
          </w:rPr>
          <w:t xml:space="preserve"> using good design judgment and relies on appropriate design methods and calculations.</w:t>
        </w:r>
      </w:ins>
    </w:p>
    <w:p w:rsidR="00CC744B" w:rsidRPr="004B6F48" w:rsidRDefault="00CC744B" w:rsidP="008672E2">
      <w:pPr>
        <w:rPr>
          <w:szCs w:val="24"/>
        </w:rPr>
      </w:pPr>
    </w:p>
    <w:p w:rsidR="00F30B0C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del w:id="5" w:author="kittfp" w:date="2017-08-08T14:38:00Z">
        <w:r w:rsidRPr="004B6F48" w:rsidDel="000E5BD2">
          <w:rPr>
            <w:b/>
            <w:szCs w:val="24"/>
          </w:rPr>
          <w:delText>The P</w:delText>
        </w:r>
        <w:r w:rsidR="00B116C7" w:rsidRPr="004B6F48" w:rsidDel="000E5BD2">
          <w:rPr>
            <w:b/>
            <w:szCs w:val="24"/>
          </w:rPr>
          <w:delText xml:space="preserve">rofessional </w:delText>
        </w:r>
        <w:r w:rsidRPr="004B6F48" w:rsidDel="000E5BD2">
          <w:rPr>
            <w:b/>
            <w:szCs w:val="24"/>
          </w:rPr>
          <w:delText>will have essential</w:delText>
        </w:r>
      </w:del>
      <w:ins w:id="6" w:author="kittfp" w:date="2017-08-08T14:38:00Z">
        <w:r w:rsidR="000E5BD2">
          <w:rPr>
            <w:b/>
            <w:szCs w:val="24"/>
          </w:rPr>
          <w:t>Demonstrate</w:t>
        </w:r>
      </w:ins>
      <w:r w:rsidRPr="004B6F48">
        <w:rPr>
          <w:b/>
          <w:szCs w:val="24"/>
        </w:rPr>
        <w:t xml:space="preserve"> </w:t>
      </w:r>
      <w:del w:id="7" w:author="kittfp" w:date="2017-08-08T14:38:00Z">
        <w:r w:rsidRPr="004B6F48" w:rsidDel="000E5BD2">
          <w:rPr>
            <w:b/>
            <w:szCs w:val="24"/>
          </w:rPr>
          <w:delText>k</w:delText>
        </w:r>
      </w:del>
      <w:ins w:id="8" w:author="kittfp" w:date="2017-08-08T14:38:00Z">
        <w:r w:rsidR="000E5BD2">
          <w:rPr>
            <w:b/>
            <w:szCs w:val="24"/>
          </w:rPr>
          <w:t>K</w:t>
        </w:r>
      </w:ins>
      <w:r w:rsidRPr="004B6F48">
        <w:rPr>
          <w:b/>
          <w:szCs w:val="24"/>
        </w:rPr>
        <w:t xml:space="preserve">nowledge of </w:t>
      </w:r>
      <w:ins w:id="9" w:author="kittfp" w:date="2017-08-08T14:38:00Z">
        <w:r w:rsidR="000E5BD2">
          <w:rPr>
            <w:b/>
            <w:szCs w:val="24"/>
          </w:rPr>
          <w:t>W</w:t>
        </w:r>
      </w:ins>
      <w:del w:id="10" w:author="kittfp" w:date="2017-08-08T14:38:00Z">
        <w:r w:rsidRPr="004B6F48" w:rsidDel="000E5BD2">
          <w:rPr>
            <w:b/>
            <w:szCs w:val="24"/>
          </w:rPr>
          <w:delText>w</w:delText>
        </w:r>
      </w:del>
      <w:r w:rsidRPr="004B6F48">
        <w:rPr>
          <w:b/>
          <w:szCs w:val="24"/>
        </w:rPr>
        <w:t xml:space="preserve">astewater </w:t>
      </w:r>
      <w:ins w:id="11" w:author="kittfp" w:date="2017-08-08T14:38:00Z">
        <w:r w:rsidR="000E5BD2">
          <w:rPr>
            <w:b/>
            <w:szCs w:val="24"/>
          </w:rPr>
          <w:t>C</w:t>
        </w:r>
      </w:ins>
      <w:del w:id="12" w:author="kittfp" w:date="2017-08-08T14:38:00Z">
        <w:r w:rsidRPr="004B6F48" w:rsidDel="000E5BD2">
          <w:rPr>
            <w:b/>
            <w:szCs w:val="24"/>
          </w:rPr>
          <w:delText>c</w:delText>
        </w:r>
      </w:del>
      <w:r w:rsidRPr="004B6F48">
        <w:rPr>
          <w:b/>
          <w:szCs w:val="24"/>
        </w:rPr>
        <w:t xml:space="preserve">haracteristics </w:t>
      </w:r>
      <w:ins w:id="13" w:author="kittfp" w:date="2017-08-08T14:39:00Z">
        <w:r w:rsidR="000E5BD2">
          <w:rPr>
            <w:b/>
            <w:szCs w:val="24"/>
          </w:rPr>
          <w:t>N</w:t>
        </w:r>
      </w:ins>
      <w:del w:id="14" w:author="kittfp" w:date="2017-08-08T14:39:00Z">
        <w:r w:rsidRPr="004B6F48" w:rsidDel="000E5BD2">
          <w:rPr>
            <w:b/>
            <w:szCs w:val="24"/>
          </w:rPr>
          <w:delText>n</w:delText>
        </w:r>
      </w:del>
      <w:r w:rsidRPr="004B6F48">
        <w:rPr>
          <w:b/>
          <w:szCs w:val="24"/>
        </w:rPr>
        <w:t xml:space="preserve">eeded to </w:t>
      </w:r>
      <w:del w:id="15" w:author="kittfp" w:date="2017-08-08T14:39:00Z">
        <w:r w:rsidRPr="004B6F48" w:rsidDel="000E5BD2">
          <w:rPr>
            <w:b/>
            <w:szCs w:val="24"/>
          </w:rPr>
          <w:delText xml:space="preserve">effectively </w:delText>
        </w:r>
      </w:del>
      <w:ins w:id="16" w:author="kittfp" w:date="2017-08-08T14:39:00Z">
        <w:r w:rsidR="000E5BD2">
          <w:rPr>
            <w:b/>
            <w:szCs w:val="24"/>
          </w:rPr>
          <w:t>D</w:t>
        </w:r>
      </w:ins>
      <w:del w:id="17" w:author="kittfp" w:date="2017-08-08T14:39:00Z">
        <w:r w:rsidRPr="004B6F48" w:rsidDel="000E5BD2">
          <w:rPr>
            <w:b/>
            <w:szCs w:val="24"/>
          </w:rPr>
          <w:delText>d</w:delText>
        </w:r>
      </w:del>
      <w:r w:rsidRPr="004B6F48">
        <w:rPr>
          <w:b/>
          <w:szCs w:val="24"/>
        </w:rPr>
        <w:t xml:space="preserve">esign </w:t>
      </w:r>
      <w:del w:id="18" w:author="kittfp" w:date="2017-08-08T14:39:00Z">
        <w:r w:rsidR="00A94E18" w:rsidRPr="004B6F48" w:rsidDel="000E5BD2">
          <w:rPr>
            <w:b/>
            <w:szCs w:val="24"/>
          </w:rPr>
          <w:delText>septic</w:delText>
        </w:r>
        <w:r w:rsidRPr="004B6F48" w:rsidDel="000E5BD2">
          <w:rPr>
            <w:b/>
            <w:szCs w:val="24"/>
          </w:rPr>
          <w:delText xml:space="preserve"> </w:delText>
        </w:r>
      </w:del>
      <w:ins w:id="19" w:author="kittfp" w:date="2017-08-08T14:39:00Z">
        <w:r w:rsidR="000E5BD2">
          <w:rPr>
            <w:b/>
            <w:szCs w:val="24"/>
          </w:rPr>
          <w:t>Onsite Wastewater Treatment</w:t>
        </w:r>
        <w:r w:rsidR="000E5BD2" w:rsidRPr="004B6F48">
          <w:rPr>
            <w:b/>
            <w:szCs w:val="24"/>
          </w:rPr>
          <w:t xml:space="preserve"> </w:t>
        </w:r>
      </w:ins>
      <w:del w:id="20" w:author="kittfp" w:date="2017-08-08T14:39:00Z">
        <w:r w:rsidRPr="004B6F48" w:rsidDel="000E5BD2">
          <w:rPr>
            <w:b/>
            <w:szCs w:val="24"/>
          </w:rPr>
          <w:delText>s</w:delText>
        </w:r>
      </w:del>
      <w:ins w:id="21" w:author="kittfp" w:date="2017-08-08T14:39:00Z">
        <w:r w:rsidR="000E5BD2">
          <w:rPr>
            <w:b/>
            <w:szCs w:val="24"/>
          </w:rPr>
          <w:t>S</w:t>
        </w:r>
      </w:ins>
      <w:r w:rsidRPr="004B6F48">
        <w:rPr>
          <w:b/>
          <w:szCs w:val="24"/>
        </w:rPr>
        <w:t>ystems</w:t>
      </w:r>
      <w:del w:id="22" w:author="kittfp" w:date="2017-08-08T14:39:00Z">
        <w:r w:rsidRPr="004B6F48" w:rsidDel="000E5BD2">
          <w:rPr>
            <w:b/>
            <w:szCs w:val="24"/>
          </w:rPr>
          <w:delText>.</w:delText>
        </w:r>
      </w:del>
    </w:p>
    <w:p w:rsidR="007B3468" w:rsidRDefault="007B3468" w:rsidP="007B3468">
      <w:pPr>
        <w:ind w:left="360"/>
        <w:rPr>
          <w:ins w:id="23" w:author="kittfp" w:date="2017-08-08T13:09:00Z"/>
          <w:szCs w:val="24"/>
        </w:rPr>
      </w:pPr>
    </w:p>
    <w:p w:rsidR="00AA2F83" w:rsidDel="000E5BD2" w:rsidRDefault="00AA2F83">
      <w:pPr>
        <w:rPr>
          <w:del w:id="24" w:author="kittfp" w:date="2017-08-08T14:38:00Z"/>
          <w:szCs w:val="24"/>
        </w:rPr>
        <w:pPrChange w:id="25" w:author="kittfp" w:date="2017-08-08T13:09:00Z">
          <w:pPr>
            <w:ind w:left="360"/>
          </w:pPr>
        </w:pPrChange>
      </w:pPr>
    </w:p>
    <w:p w:rsidR="00F30B0C" w:rsidRPr="004B6F48" w:rsidRDefault="00F30B0C" w:rsidP="007032F4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Wastewater sources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Domestic</w:t>
      </w:r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Non-Domestic</w:t>
      </w:r>
    </w:p>
    <w:p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Commercial</w:t>
      </w:r>
    </w:p>
    <w:p w:rsidR="00F94D6E" w:rsidRPr="004B6F48" w:rsidRDefault="00896EDF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94D6E" w:rsidRPr="004B6F48" w:rsidRDefault="00C069E1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General s</w:t>
      </w:r>
      <w:r w:rsidR="00F94D6E" w:rsidRPr="004B6F48">
        <w:rPr>
          <w:szCs w:val="24"/>
        </w:rPr>
        <w:t>olutions</w:t>
      </w:r>
    </w:p>
    <w:p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Non-sewage wastes</w:t>
      </w:r>
    </w:p>
    <w:p w:rsidR="00F94D6E" w:rsidRPr="004B6F48" w:rsidRDefault="00896EDF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CA2C9E" w:rsidRPr="004B6F48" w:rsidRDefault="00CA2C9E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solutions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Hydraulics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Determine flows from </w:t>
      </w:r>
      <w:del w:id="26" w:author="kittfp" w:date="2017-08-08T12:41:00Z">
        <w:r w:rsidRPr="004B6F48" w:rsidDel="00156647">
          <w:rPr>
            <w:szCs w:val="24"/>
          </w:rPr>
          <w:delText>single family</w:delText>
        </w:r>
      </w:del>
      <w:ins w:id="27" w:author="kittfp" w:date="2017-08-08T12:41:00Z">
        <w:r w:rsidR="00156647">
          <w:rPr>
            <w:szCs w:val="24"/>
          </w:rPr>
          <w:t>residential</w:t>
        </w:r>
      </w:ins>
      <w:ins w:id="28" w:author="kittfp" w:date="2017-08-08T12:44:00Z">
        <w:r w:rsidR="00156647">
          <w:rPr>
            <w:szCs w:val="24"/>
          </w:rPr>
          <w:t xml:space="preserve"> dwelling</w:t>
        </w:r>
      </w:ins>
      <w:del w:id="29" w:author="kittfp" w:date="2017-08-08T12:44:00Z">
        <w:r w:rsidRPr="004B6F48" w:rsidDel="00156647">
          <w:rPr>
            <w:szCs w:val="24"/>
          </w:rPr>
          <w:delText xml:space="preserve"> homes</w:delText>
        </w:r>
      </w:del>
      <w:r w:rsidRPr="004B6F48">
        <w:rPr>
          <w:szCs w:val="24"/>
        </w:rPr>
        <w:t xml:space="preserve"> </w:t>
      </w:r>
      <w:del w:id="30" w:author="kittfp" w:date="2017-08-08T12:38:00Z">
        <w:r w:rsidRPr="004B6F48" w:rsidDel="00156647">
          <w:rPr>
            <w:szCs w:val="24"/>
          </w:rPr>
          <w:delText>up to 9 homes in a cluster</w:delText>
        </w:r>
      </w:del>
    </w:p>
    <w:p w:rsidR="00F673E1" w:rsidRDefault="00F673E1" w:rsidP="00F673E1">
      <w:pPr>
        <w:numPr>
          <w:ilvl w:val="3"/>
          <w:numId w:val="1"/>
        </w:numPr>
        <w:rPr>
          <w:ins w:id="31" w:author="kittfp" w:date="2017-08-08T12:39:00Z"/>
          <w:szCs w:val="24"/>
        </w:rPr>
      </w:pPr>
      <w:r w:rsidRPr="004B6F48">
        <w:rPr>
          <w:szCs w:val="24"/>
        </w:rPr>
        <w:t>Determine the number of bedrooms</w:t>
      </w:r>
    </w:p>
    <w:p w:rsidR="00156647" w:rsidRPr="004B6F48" w:rsidRDefault="00156647" w:rsidP="00F673E1">
      <w:pPr>
        <w:numPr>
          <w:ilvl w:val="3"/>
          <w:numId w:val="1"/>
        </w:numPr>
        <w:rPr>
          <w:szCs w:val="24"/>
        </w:rPr>
      </w:pPr>
      <w:ins w:id="32" w:author="kittfp" w:date="2017-08-08T12:39:00Z">
        <w:r>
          <w:rPr>
            <w:szCs w:val="24"/>
          </w:rPr>
          <w:t>Determine the number of fixtures</w:t>
        </w:r>
      </w:ins>
    </w:p>
    <w:p w:rsidR="00F673E1" w:rsidRPr="004B6F48" w:rsidDel="00156647" w:rsidRDefault="00F673E1" w:rsidP="00F673E1">
      <w:pPr>
        <w:numPr>
          <w:ilvl w:val="2"/>
          <w:numId w:val="1"/>
        </w:numPr>
        <w:rPr>
          <w:del w:id="33" w:author="kittfp" w:date="2017-08-08T12:39:00Z"/>
          <w:szCs w:val="24"/>
        </w:rPr>
      </w:pPr>
      <w:del w:id="34" w:author="kittfp" w:date="2017-08-08T12:39:00Z">
        <w:r w:rsidRPr="004B6F48" w:rsidDel="00156647">
          <w:rPr>
            <w:szCs w:val="24"/>
          </w:rPr>
          <w:delText>Determine flows for clusters greater then 9 homes</w:delText>
        </w:r>
      </w:del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Determine flows from </w:t>
      </w:r>
      <w:del w:id="35" w:author="kittfp" w:date="2017-08-08T12:40:00Z">
        <w:r w:rsidRPr="004B6F48" w:rsidDel="00156647">
          <w:rPr>
            <w:szCs w:val="24"/>
          </w:rPr>
          <w:delText xml:space="preserve">other </w:delText>
        </w:r>
      </w:del>
      <w:del w:id="36" w:author="kittfp" w:date="2017-08-08T12:39:00Z">
        <w:r w:rsidRPr="004B6F48" w:rsidDel="00156647">
          <w:rPr>
            <w:szCs w:val="24"/>
          </w:rPr>
          <w:delText>establishments</w:delText>
        </w:r>
      </w:del>
      <w:ins w:id="37" w:author="kittfp" w:date="2017-08-08T12:40:00Z">
        <w:r w:rsidR="00156647">
          <w:rPr>
            <w:szCs w:val="24"/>
          </w:rPr>
          <w:t>non-</w:t>
        </w:r>
      </w:ins>
      <w:ins w:id="38" w:author="kittfp" w:date="2017-08-08T12:41:00Z">
        <w:r w:rsidR="00156647">
          <w:rPr>
            <w:szCs w:val="24"/>
          </w:rPr>
          <w:t>residential</w:t>
        </w:r>
      </w:ins>
      <w:ins w:id="39" w:author="kittfp" w:date="2017-08-08T12:40:00Z">
        <w:r w:rsidR="00156647">
          <w:rPr>
            <w:szCs w:val="24"/>
          </w:rPr>
          <w:t xml:space="preserve"> </w:t>
        </w:r>
      </w:ins>
      <w:ins w:id="40" w:author="kittfp" w:date="2017-08-08T12:44:00Z">
        <w:r w:rsidR="00156647">
          <w:rPr>
            <w:szCs w:val="24"/>
          </w:rPr>
          <w:t>dwelling</w:t>
        </w:r>
      </w:ins>
    </w:p>
    <w:p w:rsidR="00156647" w:rsidRDefault="00156647" w:rsidP="00F673E1">
      <w:pPr>
        <w:numPr>
          <w:ilvl w:val="3"/>
          <w:numId w:val="1"/>
        </w:numPr>
        <w:rPr>
          <w:ins w:id="41" w:author="kittfp" w:date="2017-08-08T12:42:00Z"/>
          <w:szCs w:val="24"/>
        </w:rPr>
      </w:pPr>
      <w:ins w:id="42" w:author="kittfp" w:date="2017-08-08T12:42:00Z">
        <w:r>
          <w:rPr>
            <w:szCs w:val="24"/>
          </w:rPr>
          <w:t xml:space="preserve">Use </w:t>
        </w:r>
      </w:ins>
      <w:ins w:id="43" w:author="kittfp" w:date="2017-08-08T12:46:00Z">
        <w:r>
          <w:rPr>
            <w:szCs w:val="24"/>
          </w:rPr>
          <w:t>applicable</w:t>
        </w:r>
      </w:ins>
      <w:ins w:id="44" w:author="kittfp" w:date="2017-08-08T12:42:00Z">
        <w:r>
          <w:rPr>
            <w:szCs w:val="24"/>
          </w:rPr>
          <w:t xml:space="preserve"> Arizona </w:t>
        </w:r>
      </w:ins>
      <w:ins w:id="45" w:author="kittfp" w:date="2017-08-08T12:47:00Z">
        <w:r>
          <w:rPr>
            <w:szCs w:val="24"/>
          </w:rPr>
          <w:t>Administrative C</w:t>
        </w:r>
      </w:ins>
      <w:ins w:id="46" w:author="kittfp" w:date="2017-08-08T12:42:00Z">
        <w:r>
          <w:rPr>
            <w:szCs w:val="24"/>
          </w:rPr>
          <w:t>ode</w:t>
        </w:r>
      </w:ins>
      <w:ins w:id="47" w:author="kittfp" w:date="2017-08-08T12:47:00Z">
        <w:r>
          <w:rPr>
            <w:szCs w:val="24"/>
          </w:rPr>
          <w:t xml:space="preserve"> provisions</w:t>
        </w:r>
      </w:ins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Measured</w:t>
      </w:r>
    </w:p>
    <w:p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 xml:space="preserve">Peak daily </w:t>
      </w:r>
      <w:ins w:id="48" w:author="kittfp" w:date="2017-08-08T12:46:00Z">
        <w:r w:rsidR="00156647">
          <w:rPr>
            <w:szCs w:val="24"/>
          </w:rPr>
          <w:t>f</w:t>
        </w:r>
      </w:ins>
      <w:r w:rsidRPr="004B6F48">
        <w:rPr>
          <w:szCs w:val="24"/>
        </w:rPr>
        <w:t>low for tank sizing</w:t>
      </w:r>
    </w:p>
    <w:p w:rsidR="00F673E1" w:rsidRDefault="00F673E1" w:rsidP="00F673E1">
      <w:pPr>
        <w:numPr>
          <w:ilvl w:val="4"/>
          <w:numId w:val="1"/>
        </w:numPr>
        <w:rPr>
          <w:ins w:id="49" w:author="kittfp" w:date="2017-08-08T13:55:00Z"/>
          <w:szCs w:val="24"/>
        </w:rPr>
      </w:pPr>
      <w:r w:rsidRPr="004B6F48">
        <w:rPr>
          <w:szCs w:val="24"/>
        </w:rPr>
        <w:t>Peak 7 day for drainfield sizing</w:t>
      </w:r>
    </w:p>
    <w:p w:rsidR="002C6231" w:rsidRDefault="002C6231">
      <w:pPr>
        <w:numPr>
          <w:ilvl w:val="2"/>
          <w:numId w:val="1"/>
        </w:numPr>
        <w:rPr>
          <w:ins w:id="50" w:author="kittfp" w:date="2017-08-08T13:56:00Z"/>
          <w:szCs w:val="24"/>
        </w:rPr>
        <w:pPrChange w:id="51" w:author="kittfp" w:date="2017-08-08T13:55:00Z">
          <w:pPr>
            <w:numPr>
              <w:ilvl w:val="4"/>
              <w:numId w:val="1"/>
            </w:numPr>
            <w:tabs>
              <w:tab w:val="num" w:pos="1800"/>
            </w:tabs>
            <w:ind w:left="1800" w:hanging="360"/>
          </w:pPr>
        </w:pPrChange>
      </w:pPr>
      <w:ins w:id="52" w:author="kittfp" w:date="2017-08-08T13:55:00Z">
        <w:r>
          <w:rPr>
            <w:szCs w:val="24"/>
          </w:rPr>
          <w:t>Biomat development</w:t>
        </w:r>
      </w:ins>
    </w:p>
    <w:p w:rsidR="0027383A" w:rsidRPr="004B6F48" w:rsidRDefault="0027383A">
      <w:pPr>
        <w:numPr>
          <w:ilvl w:val="2"/>
          <w:numId w:val="1"/>
        </w:numPr>
        <w:rPr>
          <w:szCs w:val="24"/>
        </w:rPr>
        <w:pPrChange w:id="53" w:author="kittfp" w:date="2017-08-08T13:55:00Z">
          <w:pPr>
            <w:numPr>
              <w:ilvl w:val="4"/>
              <w:numId w:val="1"/>
            </w:numPr>
            <w:tabs>
              <w:tab w:val="num" w:pos="1800"/>
            </w:tabs>
            <w:ind w:left="1800" w:hanging="360"/>
          </w:pPr>
        </w:pPrChange>
      </w:pPr>
      <w:ins w:id="54" w:author="kittfp" w:date="2017-08-08T13:56:00Z">
        <w:r>
          <w:rPr>
            <w:szCs w:val="24"/>
          </w:rPr>
          <w:t>Part-time and vacation use</w:t>
        </w:r>
      </w:ins>
    </w:p>
    <w:p w:rsidR="00F673E1" w:rsidRPr="004B6F48" w:rsidDel="00156647" w:rsidRDefault="00F673E1" w:rsidP="00F673E1">
      <w:pPr>
        <w:numPr>
          <w:ilvl w:val="3"/>
          <w:numId w:val="1"/>
        </w:numPr>
        <w:rPr>
          <w:del w:id="55" w:author="kittfp" w:date="2017-08-08T12:45:00Z"/>
          <w:szCs w:val="24"/>
        </w:rPr>
      </w:pPr>
      <w:del w:id="56" w:author="kittfp" w:date="2017-08-08T12:45:00Z">
        <w:r w:rsidRPr="004B6F48" w:rsidDel="00156647">
          <w:rPr>
            <w:szCs w:val="24"/>
          </w:rPr>
          <w:delText>Estimated</w:delText>
        </w:r>
      </w:del>
    </w:p>
    <w:p w:rsidR="00F673E1" w:rsidRPr="004B6F48" w:rsidDel="00156647" w:rsidRDefault="00F673E1" w:rsidP="00F673E1">
      <w:pPr>
        <w:numPr>
          <w:ilvl w:val="4"/>
          <w:numId w:val="1"/>
        </w:numPr>
        <w:rPr>
          <w:del w:id="57" w:author="kittfp" w:date="2017-08-08T12:45:00Z"/>
          <w:szCs w:val="24"/>
        </w:rPr>
      </w:pPr>
      <w:del w:id="58" w:author="kittfp" w:date="2017-08-08T12:45:00Z">
        <w:r w:rsidRPr="004B6F48" w:rsidDel="00156647">
          <w:rPr>
            <w:szCs w:val="24"/>
          </w:rPr>
          <w:delText>“A” section of the manual - how to interpret</w:delText>
        </w:r>
      </w:del>
    </w:p>
    <w:p w:rsidR="00F673E1" w:rsidRPr="004B6F48" w:rsidRDefault="00F94D6E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Waste </w:t>
      </w:r>
      <w:ins w:id="59" w:author="kittfp" w:date="2017-08-08T12:59:00Z">
        <w:r w:rsidR="00021676">
          <w:rPr>
            <w:szCs w:val="24"/>
          </w:rPr>
          <w:t>s</w:t>
        </w:r>
      </w:ins>
      <w:del w:id="60" w:author="kittfp" w:date="2017-08-08T12:59:00Z">
        <w:r w:rsidRPr="004B6F48" w:rsidDel="00021676">
          <w:rPr>
            <w:szCs w:val="24"/>
          </w:rPr>
          <w:delText>S</w:delText>
        </w:r>
      </w:del>
      <w:r w:rsidRPr="004B6F48">
        <w:rPr>
          <w:szCs w:val="24"/>
        </w:rPr>
        <w:t>trength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Demonstrate knowledge of definition, impacts upon </w:t>
      </w:r>
      <w:ins w:id="61" w:author="kittfp" w:date="2017-08-08T12:49:00Z">
        <w:r w:rsidR="00133079">
          <w:rPr>
            <w:szCs w:val="24"/>
          </w:rPr>
          <w:t xml:space="preserve">the </w:t>
        </w:r>
      </w:ins>
      <w:ins w:id="62" w:author="kittfp" w:date="2017-08-08T12:48:00Z">
        <w:r w:rsidR="00133079">
          <w:rPr>
            <w:szCs w:val="24"/>
          </w:rPr>
          <w:t xml:space="preserve">onsite wastewater treatment </w:t>
        </w:r>
      </w:ins>
      <w:r w:rsidRPr="004B6F48">
        <w:rPr>
          <w:szCs w:val="24"/>
        </w:rPr>
        <w:t>system</w:t>
      </w:r>
      <w:ins w:id="63" w:author="kittfp" w:date="2017-08-08T12:47:00Z">
        <w:r w:rsidR="00156647">
          <w:rPr>
            <w:szCs w:val="24"/>
          </w:rPr>
          <w:t>,</w:t>
        </w:r>
      </w:ins>
      <w:r w:rsidRPr="004B6F48">
        <w:rPr>
          <w:szCs w:val="24"/>
        </w:rPr>
        <w:t xml:space="preserve"> and typical amounts of wastewater characteristics</w:t>
      </w:r>
    </w:p>
    <w:p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ins w:id="64" w:author="kittfp" w:date="2017-08-08T12:53:00Z">
        <w:r>
          <w:rPr>
            <w:szCs w:val="24"/>
          </w:rPr>
          <w:t>Biochemical oxygen demand (</w:t>
        </w:r>
      </w:ins>
      <w:r w:rsidR="00F673E1" w:rsidRPr="004B6F48">
        <w:rPr>
          <w:szCs w:val="24"/>
        </w:rPr>
        <w:t>BOD</w:t>
      </w:r>
      <w:ins w:id="65" w:author="kittfp" w:date="2017-08-08T12:53:00Z">
        <w:r>
          <w:rPr>
            <w:szCs w:val="24"/>
          </w:rPr>
          <w:t>)</w:t>
        </w:r>
      </w:ins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Calculate BOD loading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ins w:id="66" w:author="kittfp" w:date="2017-08-08T12:54:00Z">
        <w:r>
          <w:rPr>
            <w:szCs w:val="24"/>
          </w:rPr>
          <w:t>Total suspended solids (</w:t>
        </w:r>
      </w:ins>
      <w:r w:rsidR="00F673E1" w:rsidRPr="004B6F48">
        <w:rPr>
          <w:szCs w:val="24"/>
        </w:rPr>
        <w:t>TSS</w:t>
      </w:r>
      <w:ins w:id="67" w:author="kittfp" w:date="2017-08-08T12:54:00Z">
        <w:r>
          <w:rPr>
            <w:szCs w:val="24"/>
          </w:rPr>
          <w:t>)</w:t>
        </w:r>
      </w:ins>
      <w:del w:id="68" w:author="kittfp" w:date="2017-08-08T12:54:00Z">
        <w:r w:rsidR="00F673E1" w:rsidRPr="004B6F48" w:rsidDel="00133079">
          <w:rPr>
            <w:szCs w:val="24"/>
          </w:rPr>
          <w:tab/>
        </w:r>
      </w:del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ins w:id="69" w:author="kittfp" w:date="2017-08-08T12:54:00Z">
        <w:r>
          <w:rPr>
            <w:szCs w:val="24"/>
          </w:rPr>
          <w:t>Fats, oils, and grease (</w:t>
        </w:r>
      </w:ins>
      <w:r w:rsidR="00F673E1" w:rsidRPr="004B6F48">
        <w:rPr>
          <w:szCs w:val="24"/>
        </w:rPr>
        <w:t>FOG</w:t>
      </w:r>
      <w:ins w:id="70" w:author="kittfp" w:date="2017-08-08T12:54:00Z">
        <w:r>
          <w:rPr>
            <w:szCs w:val="24"/>
          </w:rPr>
          <w:t>)</w:t>
        </w:r>
      </w:ins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:rsidR="000F05CE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can impact systems</w:t>
      </w:r>
    </w:p>
    <w:p w:rsidR="00061D86" w:rsidRPr="004B6F48" w:rsidRDefault="00B116C7" w:rsidP="000F05C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Other </w:t>
      </w:r>
      <w:del w:id="71" w:author="kittfp" w:date="2017-08-08T12:59:00Z">
        <w:r w:rsidRPr="004B6F48" w:rsidDel="00021676">
          <w:rPr>
            <w:szCs w:val="24"/>
          </w:rPr>
          <w:delText xml:space="preserve">components </w:delText>
        </w:r>
      </w:del>
      <w:ins w:id="72" w:author="kittfp" w:date="2017-08-08T12:59:00Z">
        <w:r w:rsidR="00021676">
          <w:rPr>
            <w:szCs w:val="24"/>
          </w:rPr>
          <w:t>pollutants</w:t>
        </w:r>
        <w:r w:rsidR="00021676" w:rsidRPr="004B6F48">
          <w:rPr>
            <w:szCs w:val="24"/>
          </w:rPr>
          <w:t xml:space="preserve"> </w:t>
        </w:r>
      </w:ins>
      <w:r w:rsidRPr="004B6F48">
        <w:rPr>
          <w:szCs w:val="24"/>
        </w:rPr>
        <w:t xml:space="preserve">of </w:t>
      </w:r>
      <w:del w:id="73" w:author="kittfp" w:date="2017-08-08T13:57:00Z">
        <w:r w:rsidRPr="004B6F48" w:rsidDel="0019057B">
          <w:rPr>
            <w:szCs w:val="24"/>
          </w:rPr>
          <w:delText>w</w:delText>
        </w:r>
        <w:r w:rsidR="00061D86" w:rsidRPr="004B6F48" w:rsidDel="0019057B">
          <w:rPr>
            <w:szCs w:val="24"/>
          </w:rPr>
          <w:delText>astewater</w:delText>
        </w:r>
      </w:del>
      <w:ins w:id="74" w:author="kittfp" w:date="2017-08-08T13:57:00Z">
        <w:r w:rsidR="0019057B">
          <w:rPr>
            <w:szCs w:val="24"/>
          </w:rPr>
          <w:t xml:space="preserve">source </w:t>
        </w:r>
        <w:r w:rsidR="0019057B" w:rsidRPr="004B6F48">
          <w:rPr>
            <w:szCs w:val="24"/>
          </w:rPr>
          <w:t>water</w:t>
        </w:r>
      </w:ins>
    </w:p>
    <w:p w:rsidR="00734068" w:rsidRPr="004B6F48" w:rsidRDefault="00734068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Bacteria and viruses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Default="00F30B0C">
      <w:pPr>
        <w:numPr>
          <w:ilvl w:val="4"/>
          <w:numId w:val="1"/>
        </w:numPr>
        <w:rPr>
          <w:ins w:id="75" w:author="kittfp" w:date="2017-08-08T13:01:00Z"/>
          <w:szCs w:val="24"/>
        </w:rPr>
        <w:pPrChange w:id="76" w:author="kittfp" w:date="2017-08-08T13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r w:rsidRPr="004B6F48">
        <w:rPr>
          <w:szCs w:val="24"/>
        </w:rPr>
        <w:t>Fecal Coliform</w:t>
      </w:r>
    </w:p>
    <w:p w:rsidR="00021676" w:rsidRPr="004B6F48" w:rsidRDefault="000E5BD2" w:rsidP="00021676">
      <w:pPr>
        <w:numPr>
          <w:ilvl w:val="3"/>
          <w:numId w:val="1"/>
        </w:numPr>
        <w:rPr>
          <w:szCs w:val="24"/>
        </w:rPr>
      </w:pPr>
      <w:ins w:id="77" w:author="kittfp" w:date="2017-08-08T14:40:00Z">
        <w:r>
          <w:rPr>
            <w:szCs w:val="24"/>
          </w:rPr>
          <w:t>I</w:t>
        </w:r>
      </w:ins>
      <w:ins w:id="78" w:author="kittfp" w:date="2017-08-08T13:01:00Z">
        <w:r w:rsidR="00021676" w:rsidRPr="004B6F48">
          <w:rPr>
            <w:szCs w:val="24"/>
          </w:rPr>
          <w:t>mpacts</w:t>
        </w:r>
      </w:ins>
      <w:ins w:id="79" w:author="kittfp" w:date="2017-08-08T14:40:00Z">
        <w:r>
          <w:rPr>
            <w:szCs w:val="24"/>
          </w:rPr>
          <w:t xml:space="preserve"> on onsite wastewater treatment</w:t>
        </w:r>
      </w:ins>
      <w:ins w:id="80" w:author="kittfp" w:date="2017-08-08T13:01:00Z">
        <w:r w:rsidR="00021676" w:rsidRPr="004B6F48">
          <w:rPr>
            <w:szCs w:val="24"/>
          </w:rPr>
          <w:t xml:space="preserve"> systems</w:t>
        </w:r>
      </w:ins>
    </w:p>
    <w:p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 xml:space="preserve">Nitrogen </w:t>
      </w: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:rsidR="00F30B0C" w:rsidRDefault="00F673E1" w:rsidP="00F30B0C">
      <w:pPr>
        <w:numPr>
          <w:ilvl w:val="4"/>
          <w:numId w:val="1"/>
        </w:numPr>
        <w:rPr>
          <w:ins w:id="81" w:author="kittfp" w:date="2017-08-08T13:01:00Z"/>
          <w:szCs w:val="24"/>
        </w:rPr>
      </w:pPr>
      <w:r w:rsidRPr="004B6F48">
        <w:rPr>
          <w:szCs w:val="24"/>
        </w:rPr>
        <w:t>Cycle throughout system</w:t>
      </w:r>
    </w:p>
    <w:p w:rsidR="00021676" w:rsidRDefault="000E5BD2">
      <w:pPr>
        <w:numPr>
          <w:ilvl w:val="3"/>
          <w:numId w:val="1"/>
        </w:numPr>
        <w:rPr>
          <w:ins w:id="82" w:author="kittfp" w:date="2017-08-08T14:41:00Z"/>
          <w:szCs w:val="24"/>
        </w:rPr>
        <w:pPrChange w:id="83" w:author="kittfp" w:date="2017-08-08T13:01:00Z">
          <w:pPr>
            <w:numPr>
              <w:ilvl w:val="4"/>
              <w:numId w:val="1"/>
            </w:numPr>
            <w:tabs>
              <w:tab w:val="num" w:pos="1800"/>
            </w:tabs>
            <w:ind w:left="1800" w:hanging="360"/>
          </w:pPr>
        </w:pPrChange>
      </w:pPr>
      <w:ins w:id="84" w:author="kittfp" w:date="2017-08-08T13:01:00Z">
        <w:r>
          <w:rPr>
            <w:szCs w:val="24"/>
          </w:rPr>
          <w:t>I</w:t>
        </w:r>
        <w:r w:rsidR="00021676" w:rsidRPr="004B6F48">
          <w:rPr>
            <w:szCs w:val="24"/>
          </w:rPr>
          <w:t xml:space="preserve">mpacts </w:t>
        </w:r>
        <w:r w:rsidR="00021676">
          <w:rPr>
            <w:szCs w:val="24"/>
          </w:rPr>
          <w:t xml:space="preserve">on onsite wastewater </w:t>
        </w:r>
        <w:r w:rsidR="00021676" w:rsidRPr="004B6F48">
          <w:rPr>
            <w:szCs w:val="24"/>
          </w:rPr>
          <w:t>systems</w:t>
        </w:r>
      </w:ins>
    </w:p>
    <w:p w:rsidR="000E5BD2" w:rsidRPr="004B6F48" w:rsidRDefault="000E5BD2">
      <w:pPr>
        <w:numPr>
          <w:ilvl w:val="3"/>
          <w:numId w:val="1"/>
        </w:numPr>
        <w:rPr>
          <w:szCs w:val="24"/>
        </w:rPr>
        <w:pPrChange w:id="85" w:author="kittfp" w:date="2017-08-08T13:01:00Z">
          <w:pPr>
            <w:numPr>
              <w:ilvl w:val="4"/>
              <w:numId w:val="1"/>
            </w:numPr>
            <w:tabs>
              <w:tab w:val="num" w:pos="1800"/>
            </w:tabs>
            <w:ind w:left="1800" w:hanging="360"/>
          </w:pPr>
        </w:pPrChange>
      </w:pPr>
      <w:ins w:id="86" w:author="kittfp" w:date="2017-08-08T14:41:00Z">
        <w:r>
          <w:rPr>
            <w:szCs w:val="24"/>
          </w:rPr>
          <w:t>Treatment</w:t>
        </w:r>
      </w:ins>
    </w:p>
    <w:p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Phosphorus </w:t>
      </w:r>
    </w:p>
    <w:p w:rsidR="00F30B0C" w:rsidRDefault="00F30B0C" w:rsidP="00F30B0C">
      <w:pPr>
        <w:numPr>
          <w:ilvl w:val="3"/>
          <w:numId w:val="1"/>
        </w:numPr>
        <w:rPr>
          <w:ins w:id="87" w:author="kittfp" w:date="2017-08-08T13:01:00Z"/>
          <w:szCs w:val="24"/>
        </w:rPr>
      </w:pPr>
      <w:r w:rsidRPr="004B6F48">
        <w:rPr>
          <w:szCs w:val="24"/>
        </w:rPr>
        <w:t>Definition</w:t>
      </w:r>
    </w:p>
    <w:p w:rsidR="00021676" w:rsidRPr="004B6F48" w:rsidRDefault="000E5BD2" w:rsidP="00021676">
      <w:pPr>
        <w:numPr>
          <w:ilvl w:val="3"/>
          <w:numId w:val="1"/>
        </w:numPr>
        <w:rPr>
          <w:ins w:id="88" w:author="kittfp" w:date="2017-08-08T13:01:00Z"/>
          <w:szCs w:val="24"/>
        </w:rPr>
      </w:pPr>
      <w:ins w:id="89" w:author="kittfp" w:date="2017-08-08T13:01:00Z">
        <w:r>
          <w:rPr>
            <w:szCs w:val="24"/>
          </w:rPr>
          <w:t>I</w:t>
        </w:r>
        <w:r w:rsidR="00021676" w:rsidRPr="004B6F48">
          <w:rPr>
            <w:szCs w:val="24"/>
          </w:rPr>
          <w:t xml:space="preserve">mpacts </w:t>
        </w:r>
        <w:r w:rsidR="00021676">
          <w:rPr>
            <w:szCs w:val="24"/>
          </w:rPr>
          <w:t xml:space="preserve">on onsite wastewater </w:t>
        </w:r>
        <w:r w:rsidR="00021676" w:rsidRPr="004B6F48">
          <w:rPr>
            <w:szCs w:val="24"/>
          </w:rPr>
          <w:t>systems</w:t>
        </w:r>
      </w:ins>
    </w:p>
    <w:p w:rsidR="00021676" w:rsidRPr="004B6F48" w:rsidDel="00021676" w:rsidRDefault="00021676" w:rsidP="00F30B0C">
      <w:pPr>
        <w:numPr>
          <w:ilvl w:val="3"/>
          <w:numId w:val="1"/>
        </w:numPr>
        <w:rPr>
          <w:del w:id="90" w:author="kittfp" w:date="2017-08-08T13:01:00Z"/>
          <w:szCs w:val="24"/>
        </w:rPr>
      </w:pPr>
    </w:p>
    <w:p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Treatment</w:t>
      </w:r>
    </w:p>
    <w:p w:rsidR="00021676" w:rsidRDefault="00021676" w:rsidP="00F30B0C">
      <w:pPr>
        <w:numPr>
          <w:ilvl w:val="2"/>
          <w:numId w:val="1"/>
        </w:numPr>
        <w:rPr>
          <w:ins w:id="91" w:author="kittfp" w:date="2017-08-08T13:00:00Z"/>
          <w:szCs w:val="24"/>
        </w:rPr>
      </w:pPr>
      <w:ins w:id="92" w:author="kittfp" w:date="2017-08-08T13:00:00Z">
        <w:r>
          <w:rPr>
            <w:szCs w:val="24"/>
          </w:rPr>
          <w:t>Dissolved oxygen (DO)</w:t>
        </w:r>
      </w:ins>
    </w:p>
    <w:p w:rsidR="00021676" w:rsidRDefault="00021676">
      <w:pPr>
        <w:numPr>
          <w:ilvl w:val="3"/>
          <w:numId w:val="1"/>
        </w:numPr>
        <w:rPr>
          <w:ins w:id="93" w:author="kittfp" w:date="2017-08-08T13:01:00Z"/>
          <w:szCs w:val="24"/>
        </w:rPr>
        <w:pPrChange w:id="94" w:author="kittfp" w:date="2017-08-08T13:00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95" w:author="kittfp" w:date="2017-08-08T13:00:00Z">
        <w:r>
          <w:rPr>
            <w:szCs w:val="24"/>
          </w:rPr>
          <w:t>Definition</w:t>
        </w:r>
      </w:ins>
    </w:p>
    <w:p w:rsidR="00021676" w:rsidRPr="00021676" w:rsidRDefault="004D0EBF">
      <w:pPr>
        <w:numPr>
          <w:ilvl w:val="3"/>
          <w:numId w:val="1"/>
        </w:numPr>
        <w:rPr>
          <w:ins w:id="96" w:author="kittfp" w:date="2017-08-08T13:00:00Z"/>
          <w:szCs w:val="24"/>
        </w:rPr>
        <w:pPrChange w:id="97" w:author="kittfp" w:date="2017-08-08T13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98" w:author="kittfp" w:date="2017-08-08T13:01:00Z">
        <w:r>
          <w:rPr>
            <w:szCs w:val="24"/>
          </w:rPr>
          <w:t>I</w:t>
        </w:r>
        <w:r w:rsidR="00021676" w:rsidRPr="004B6F48">
          <w:rPr>
            <w:szCs w:val="24"/>
          </w:rPr>
          <w:t xml:space="preserve">mpacts </w:t>
        </w:r>
        <w:r w:rsidR="00021676">
          <w:rPr>
            <w:szCs w:val="24"/>
          </w:rPr>
          <w:t xml:space="preserve">on onsite wastewater </w:t>
        </w:r>
        <w:r w:rsidR="00021676" w:rsidRPr="004B6F48">
          <w:rPr>
            <w:szCs w:val="24"/>
          </w:rPr>
          <w:t>systems</w:t>
        </w:r>
      </w:ins>
    </w:p>
    <w:p w:rsidR="00021676" w:rsidRDefault="00021676">
      <w:pPr>
        <w:numPr>
          <w:ilvl w:val="3"/>
          <w:numId w:val="1"/>
        </w:numPr>
        <w:rPr>
          <w:ins w:id="99" w:author="kittfp" w:date="2017-08-08T13:00:00Z"/>
          <w:szCs w:val="24"/>
        </w:rPr>
        <w:pPrChange w:id="100" w:author="kittfp" w:date="2017-08-08T13:00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101" w:author="kittfp" w:date="2017-08-08T13:00:00Z">
        <w:r>
          <w:rPr>
            <w:szCs w:val="24"/>
          </w:rPr>
          <w:t>Treatment</w:t>
        </w:r>
      </w:ins>
    </w:p>
    <w:p w:rsidR="00021676" w:rsidRDefault="00021676" w:rsidP="00F30B0C">
      <w:pPr>
        <w:numPr>
          <w:ilvl w:val="2"/>
          <w:numId w:val="1"/>
        </w:numPr>
        <w:rPr>
          <w:ins w:id="102" w:author="kittfp" w:date="2017-08-08T13:02:00Z"/>
          <w:szCs w:val="24"/>
        </w:rPr>
      </w:pPr>
      <w:ins w:id="103" w:author="kittfp" w:date="2017-08-08T13:02:00Z">
        <w:r>
          <w:rPr>
            <w:szCs w:val="24"/>
          </w:rPr>
          <w:t>Temperature</w:t>
        </w:r>
      </w:ins>
    </w:p>
    <w:p w:rsidR="00021676" w:rsidRDefault="00021676" w:rsidP="00021676">
      <w:pPr>
        <w:numPr>
          <w:ilvl w:val="3"/>
          <w:numId w:val="1"/>
        </w:numPr>
        <w:rPr>
          <w:ins w:id="104" w:author="kittfp" w:date="2017-08-08T13:02:00Z"/>
          <w:szCs w:val="24"/>
        </w:rPr>
      </w:pPr>
      <w:ins w:id="105" w:author="kittfp" w:date="2017-08-08T13:02:00Z">
        <w:r>
          <w:rPr>
            <w:szCs w:val="24"/>
          </w:rPr>
          <w:t>Definition</w:t>
        </w:r>
      </w:ins>
    </w:p>
    <w:p w:rsidR="00021676" w:rsidRPr="00021676" w:rsidRDefault="004D0EBF" w:rsidP="00021676">
      <w:pPr>
        <w:numPr>
          <w:ilvl w:val="3"/>
          <w:numId w:val="1"/>
        </w:numPr>
        <w:rPr>
          <w:ins w:id="106" w:author="kittfp" w:date="2017-08-08T13:02:00Z"/>
          <w:szCs w:val="24"/>
        </w:rPr>
      </w:pPr>
      <w:ins w:id="107" w:author="kittfp" w:date="2017-08-08T13:02:00Z">
        <w:r>
          <w:rPr>
            <w:szCs w:val="24"/>
          </w:rPr>
          <w:t>I</w:t>
        </w:r>
        <w:r w:rsidR="00021676" w:rsidRPr="004B6F48">
          <w:rPr>
            <w:szCs w:val="24"/>
          </w:rPr>
          <w:t xml:space="preserve">mpacts </w:t>
        </w:r>
        <w:r w:rsidR="00021676">
          <w:rPr>
            <w:szCs w:val="24"/>
          </w:rPr>
          <w:t xml:space="preserve">on onsite wastewater </w:t>
        </w:r>
        <w:r w:rsidR="00021676" w:rsidRPr="004B6F48">
          <w:rPr>
            <w:szCs w:val="24"/>
          </w:rPr>
          <w:t>systems</w:t>
        </w:r>
      </w:ins>
    </w:p>
    <w:p w:rsidR="00021676" w:rsidRPr="00021676" w:rsidRDefault="00021676">
      <w:pPr>
        <w:numPr>
          <w:ilvl w:val="3"/>
          <w:numId w:val="1"/>
        </w:numPr>
        <w:rPr>
          <w:ins w:id="108" w:author="kittfp" w:date="2017-08-08T13:02:00Z"/>
          <w:szCs w:val="24"/>
        </w:rPr>
        <w:pPrChange w:id="109" w:author="kittfp" w:date="2017-08-08T13:0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110" w:author="kittfp" w:date="2017-08-08T13:02:00Z">
        <w:r>
          <w:rPr>
            <w:szCs w:val="24"/>
          </w:rPr>
          <w:t>Treatment</w:t>
        </w:r>
      </w:ins>
    </w:p>
    <w:p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Chemicals</w:t>
      </w:r>
    </w:p>
    <w:p w:rsidR="00021676" w:rsidRDefault="00021676" w:rsidP="00F30B0C">
      <w:pPr>
        <w:numPr>
          <w:ilvl w:val="3"/>
          <w:numId w:val="1"/>
        </w:numPr>
        <w:rPr>
          <w:ins w:id="111" w:author="kittfp" w:date="2017-08-08T13:01:00Z"/>
          <w:szCs w:val="24"/>
        </w:rPr>
      </w:pPr>
      <w:ins w:id="112" w:author="kittfp" w:date="2017-08-08T13:01:00Z">
        <w:r>
          <w:rPr>
            <w:szCs w:val="24"/>
          </w:rPr>
          <w:t>Types</w:t>
        </w:r>
      </w:ins>
    </w:p>
    <w:p w:rsidR="00F30B0C" w:rsidRPr="004B6F48" w:rsidRDefault="00F30B0C">
      <w:pPr>
        <w:numPr>
          <w:ilvl w:val="4"/>
          <w:numId w:val="1"/>
        </w:numPr>
        <w:rPr>
          <w:szCs w:val="24"/>
        </w:rPr>
        <w:pPrChange w:id="113" w:author="kittfp" w:date="2017-08-08T13:02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r w:rsidRPr="004B6F48">
        <w:rPr>
          <w:szCs w:val="24"/>
        </w:rPr>
        <w:t>Pharmaceuticals</w:t>
      </w:r>
    </w:p>
    <w:p w:rsidR="008F4CEA" w:rsidRDefault="00F30B0C">
      <w:pPr>
        <w:numPr>
          <w:ilvl w:val="4"/>
          <w:numId w:val="1"/>
        </w:numPr>
        <w:rPr>
          <w:ins w:id="114" w:author="kittfp" w:date="2017-08-08T13:31:00Z"/>
          <w:szCs w:val="24"/>
        </w:rPr>
        <w:pPrChange w:id="115" w:author="kittfp" w:date="2017-08-08T13:30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r w:rsidRPr="004B6F48">
        <w:rPr>
          <w:szCs w:val="24"/>
        </w:rPr>
        <w:t>Household chemicals</w:t>
      </w:r>
    </w:p>
    <w:p w:rsidR="008F4CEA" w:rsidRDefault="008F4CEA">
      <w:pPr>
        <w:numPr>
          <w:ilvl w:val="5"/>
          <w:numId w:val="1"/>
        </w:numPr>
        <w:rPr>
          <w:ins w:id="116" w:author="kittfp" w:date="2017-08-08T13:31:00Z"/>
          <w:szCs w:val="24"/>
        </w:rPr>
        <w:pPrChange w:id="117" w:author="kittfp" w:date="2017-08-08T13:3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18" w:author="kittfp" w:date="2017-08-08T13:31:00Z">
        <w:r>
          <w:rPr>
            <w:szCs w:val="24"/>
          </w:rPr>
          <w:t>Detergents</w:t>
        </w:r>
      </w:ins>
    </w:p>
    <w:p w:rsidR="008F4CEA" w:rsidRDefault="008F4CEA">
      <w:pPr>
        <w:numPr>
          <w:ilvl w:val="5"/>
          <w:numId w:val="1"/>
        </w:numPr>
        <w:rPr>
          <w:ins w:id="119" w:author="kittfp" w:date="2017-08-08T13:31:00Z"/>
          <w:szCs w:val="24"/>
        </w:rPr>
        <w:pPrChange w:id="120" w:author="kittfp" w:date="2017-08-08T13:3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21" w:author="kittfp" w:date="2017-08-08T13:31:00Z">
        <w:r>
          <w:rPr>
            <w:szCs w:val="24"/>
          </w:rPr>
          <w:t>Fabric softeners</w:t>
        </w:r>
      </w:ins>
    </w:p>
    <w:p w:rsidR="008F4CEA" w:rsidRPr="008F4CEA" w:rsidRDefault="008F4CEA">
      <w:pPr>
        <w:numPr>
          <w:ilvl w:val="5"/>
          <w:numId w:val="1"/>
        </w:numPr>
        <w:rPr>
          <w:szCs w:val="24"/>
        </w:rPr>
        <w:pPrChange w:id="122" w:author="kittfp" w:date="2017-08-08T13:3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23" w:author="kittfp" w:date="2017-08-08T13:31:00Z">
        <w:r>
          <w:rPr>
            <w:szCs w:val="24"/>
          </w:rPr>
          <w:t>Disinfectants</w:t>
        </w:r>
      </w:ins>
    </w:p>
    <w:p w:rsidR="00F30B0C" w:rsidRDefault="00F30B0C">
      <w:pPr>
        <w:numPr>
          <w:ilvl w:val="4"/>
          <w:numId w:val="1"/>
        </w:numPr>
        <w:rPr>
          <w:ins w:id="124" w:author="kittfp" w:date="2017-08-08T13:02:00Z"/>
          <w:szCs w:val="24"/>
        </w:rPr>
        <w:pPrChange w:id="125" w:author="kittfp" w:date="2017-08-08T13:02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r w:rsidRPr="004B6F48">
        <w:rPr>
          <w:szCs w:val="24"/>
        </w:rPr>
        <w:t>Hazardous waste</w:t>
      </w:r>
    </w:p>
    <w:p w:rsidR="00021676" w:rsidRDefault="00021676" w:rsidP="00021676">
      <w:pPr>
        <w:numPr>
          <w:ilvl w:val="3"/>
          <w:numId w:val="1"/>
        </w:numPr>
        <w:rPr>
          <w:ins w:id="126" w:author="kittfp" w:date="2017-08-08T13:02:00Z"/>
          <w:szCs w:val="24"/>
        </w:rPr>
      </w:pPr>
      <w:ins w:id="127" w:author="kittfp" w:date="2017-08-08T13:02:00Z">
        <w:r>
          <w:rPr>
            <w:szCs w:val="24"/>
          </w:rPr>
          <w:t>Definitions</w:t>
        </w:r>
      </w:ins>
    </w:p>
    <w:p w:rsidR="00021676" w:rsidRPr="00021676" w:rsidRDefault="004D0EBF" w:rsidP="00021676">
      <w:pPr>
        <w:numPr>
          <w:ilvl w:val="3"/>
          <w:numId w:val="1"/>
        </w:numPr>
        <w:rPr>
          <w:ins w:id="128" w:author="kittfp" w:date="2017-08-08T13:02:00Z"/>
          <w:szCs w:val="24"/>
        </w:rPr>
      </w:pPr>
      <w:ins w:id="129" w:author="kittfp" w:date="2017-08-08T13:02:00Z">
        <w:r>
          <w:rPr>
            <w:szCs w:val="24"/>
          </w:rPr>
          <w:t>I</w:t>
        </w:r>
        <w:r w:rsidR="00021676" w:rsidRPr="004B6F48">
          <w:rPr>
            <w:szCs w:val="24"/>
          </w:rPr>
          <w:t xml:space="preserve">mpacts </w:t>
        </w:r>
        <w:r w:rsidR="00021676">
          <w:rPr>
            <w:szCs w:val="24"/>
          </w:rPr>
          <w:t xml:space="preserve">on onsite wastewater </w:t>
        </w:r>
      </w:ins>
      <w:ins w:id="130" w:author="kittfp" w:date="2017-08-08T13:03:00Z">
        <w:r w:rsidR="00021676">
          <w:rPr>
            <w:szCs w:val="24"/>
          </w:rPr>
          <w:t xml:space="preserve">treatment </w:t>
        </w:r>
      </w:ins>
      <w:ins w:id="131" w:author="kittfp" w:date="2017-08-08T13:02:00Z">
        <w:r w:rsidR="00021676" w:rsidRPr="004B6F48">
          <w:rPr>
            <w:szCs w:val="24"/>
          </w:rPr>
          <w:t>systems</w:t>
        </w:r>
      </w:ins>
    </w:p>
    <w:p w:rsidR="00021676" w:rsidRDefault="00021676" w:rsidP="00021676">
      <w:pPr>
        <w:numPr>
          <w:ilvl w:val="3"/>
          <w:numId w:val="1"/>
        </w:numPr>
        <w:rPr>
          <w:ins w:id="132" w:author="kittfp" w:date="2017-08-08T13:30:00Z"/>
          <w:szCs w:val="24"/>
        </w:rPr>
      </w:pPr>
      <w:ins w:id="133" w:author="kittfp" w:date="2017-08-08T13:02:00Z">
        <w:r>
          <w:rPr>
            <w:szCs w:val="24"/>
          </w:rPr>
          <w:t>Treatment</w:t>
        </w:r>
      </w:ins>
    </w:p>
    <w:p w:rsidR="008F4CEA" w:rsidRDefault="008F4CEA">
      <w:pPr>
        <w:numPr>
          <w:ilvl w:val="2"/>
          <w:numId w:val="1"/>
        </w:numPr>
        <w:rPr>
          <w:ins w:id="134" w:author="kittfp" w:date="2017-08-08T13:30:00Z"/>
          <w:szCs w:val="24"/>
        </w:rPr>
        <w:pPrChange w:id="135" w:author="kittfp" w:date="2017-08-08T13:30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36" w:author="kittfp" w:date="2017-08-08T13:30:00Z">
        <w:r>
          <w:rPr>
            <w:szCs w:val="24"/>
          </w:rPr>
          <w:t>Water treatment devices</w:t>
        </w:r>
      </w:ins>
    </w:p>
    <w:p w:rsidR="008F4CEA" w:rsidRDefault="008F4CEA" w:rsidP="008F4CEA">
      <w:pPr>
        <w:numPr>
          <w:ilvl w:val="3"/>
          <w:numId w:val="1"/>
        </w:numPr>
        <w:rPr>
          <w:ins w:id="137" w:author="kittfp" w:date="2017-08-08T13:30:00Z"/>
          <w:szCs w:val="24"/>
        </w:rPr>
      </w:pPr>
      <w:ins w:id="138" w:author="kittfp" w:date="2017-08-08T13:30:00Z">
        <w:r>
          <w:rPr>
            <w:szCs w:val="24"/>
          </w:rPr>
          <w:t>Water softeners</w:t>
        </w:r>
      </w:ins>
    </w:p>
    <w:p w:rsidR="008F4CEA" w:rsidRDefault="008F4CEA" w:rsidP="008F4CEA">
      <w:pPr>
        <w:numPr>
          <w:ilvl w:val="3"/>
          <w:numId w:val="1"/>
        </w:numPr>
        <w:rPr>
          <w:ins w:id="139" w:author="kittfp" w:date="2017-08-08T13:32:00Z"/>
          <w:szCs w:val="24"/>
        </w:rPr>
      </w:pPr>
      <w:ins w:id="140" w:author="kittfp" w:date="2017-08-08T13:30:00Z">
        <w:r>
          <w:rPr>
            <w:szCs w:val="24"/>
          </w:rPr>
          <w:t>Reverse osmosis units</w:t>
        </w:r>
      </w:ins>
    </w:p>
    <w:p w:rsidR="008F4CEA" w:rsidRDefault="008F4CEA" w:rsidP="008F4CEA">
      <w:pPr>
        <w:numPr>
          <w:ilvl w:val="3"/>
          <w:numId w:val="1"/>
        </w:numPr>
        <w:rPr>
          <w:ins w:id="141" w:author="kittfp" w:date="2017-08-08T14:41:00Z"/>
          <w:szCs w:val="24"/>
        </w:rPr>
      </w:pPr>
      <w:ins w:id="142" w:author="kittfp" w:date="2017-08-08T13:32:00Z">
        <w:r>
          <w:rPr>
            <w:szCs w:val="24"/>
          </w:rPr>
          <w:t>Commercial ice makers</w:t>
        </w:r>
      </w:ins>
    </w:p>
    <w:p w:rsidR="004D0EBF" w:rsidRDefault="004D0EBF" w:rsidP="008F4CEA">
      <w:pPr>
        <w:numPr>
          <w:ilvl w:val="3"/>
          <w:numId w:val="1"/>
        </w:numPr>
        <w:rPr>
          <w:ins w:id="143" w:author="kittfp" w:date="2017-08-08T13:30:00Z"/>
          <w:szCs w:val="24"/>
        </w:rPr>
      </w:pPr>
      <w:ins w:id="144" w:author="kittfp" w:date="2017-08-08T14:41:00Z">
        <w:r>
          <w:rPr>
            <w:szCs w:val="24"/>
          </w:rPr>
          <w:t>I</w:t>
        </w:r>
        <w:r w:rsidRPr="004B6F48">
          <w:rPr>
            <w:szCs w:val="24"/>
          </w:rPr>
          <w:t>mpacts</w:t>
        </w:r>
        <w:r>
          <w:rPr>
            <w:szCs w:val="24"/>
          </w:rPr>
          <w:t xml:space="preserve"> on onsite wastewater treatment</w:t>
        </w:r>
        <w:r w:rsidRPr="004B6F48">
          <w:rPr>
            <w:szCs w:val="24"/>
          </w:rPr>
          <w:t xml:space="preserve"> systems</w:t>
        </w:r>
      </w:ins>
    </w:p>
    <w:p w:rsidR="008F4CEA" w:rsidRDefault="008F4CEA">
      <w:pPr>
        <w:numPr>
          <w:ilvl w:val="2"/>
          <w:numId w:val="1"/>
        </w:numPr>
        <w:rPr>
          <w:ins w:id="145" w:author="kittfp" w:date="2017-08-08T13:31:00Z"/>
          <w:szCs w:val="24"/>
        </w:rPr>
        <w:pPrChange w:id="146" w:author="kittfp" w:date="2017-08-08T13:30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47" w:author="kittfp" w:date="2017-08-08T13:31:00Z">
        <w:r>
          <w:rPr>
            <w:szCs w:val="24"/>
          </w:rPr>
          <w:t>Miscellaneous</w:t>
        </w:r>
      </w:ins>
    </w:p>
    <w:p w:rsidR="008F4CEA" w:rsidRDefault="008F4CEA" w:rsidP="008F4CEA">
      <w:pPr>
        <w:numPr>
          <w:ilvl w:val="3"/>
          <w:numId w:val="1"/>
        </w:numPr>
        <w:rPr>
          <w:ins w:id="148" w:author="kittfp" w:date="2017-08-08T13:57:00Z"/>
          <w:szCs w:val="24"/>
        </w:rPr>
      </w:pPr>
      <w:ins w:id="149" w:author="kittfp" w:date="2017-08-08T13:31:00Z">
        <w:r>
          <w:rPr>
            <w:szCs w:val="24"/>
          </w:rPr>
          <w:t>Sanitary wipes</w:t>
        </w:r>
      </w:ins>
    </w:p>
    <w:p w:rsidR="0019057B" w:rsidRDefault="0019057B" w:rsidP="008F4CEA">
      <w:pPr>
        <w:numPr>
          <w:ilvl w:val="3"/>
          <w:numId w:val="1"/>
        </w:numPr>
        <w:rPr>
          <w:ins w:id="150" w:author="kittfp" w:date="2017-08-08T14:42:00Z"/>
          <w:szCs w:val="24"/>
        </w:rPr>
      </w:pPr>
      <w:ins w:id="151" w:author="kittfp" w:date="2017-08-08T13:57:00Z">
        <w:r>
          <w:rPr>
            <w:szCs w:val="24"/>
          </w:rPr>
          <w:t>Gray water</w:t>
        </w:r>
      </w:ins>
    </w:p>
    <w:p w:rsidR="004D0EBF" w:rsidRPr="008F4CEA" w:rsidRDefault="004D0EBF" w:rsidP="008F4CEA">
      <w:pPr>
        <w:numPr>
          <w:ilvl w:val="3"/>
          <w:numId w:val="1"/>
        </w:numPr>
        <w:rPr>
          <w:szCs w:val="24"/>
        </w:rPr>
      </w:pPr>
      <w:ins w:id="152" w:author="kittfp" w:date="2017-08-08T14:42:00Z">
        <w:r>
          <w:rPr>
            <w:szCs w:val="24"/>
          </w:rPr>
          <w:t>I</w:t>
        </w:r>
        <w:r w:rsidRPr="004B6F48">
          <w:rPr>
            <w:szCs w:val="24"/>
          </w:rPr>
          <w:t>mpacts</w:t>
        </w:r>
        <w:r>
          <w:rPr>
            <w:szCs w:val="24"/>
          </w:rPr>
          <w:t xml:space="preserve"> on onsite wastewater treatment</w:t>
        </w:r>
        <w:r w:rsidRPr="004B6F48">
          <w:rPr>
            <w:szCs w:val="24"/>
          </w:rPr>
          <w:t xml:space="preserve"> systems</w:t>
        </w:r>
      </w:ins>
    </w:p>
    <w:p w:rsidR="00061D86" w:rsidRPr="004B6F48" w:rsidRDefault="00061D86" w:rsidP="00061D86">
      <w:pPr>
        <w:rPr>
          <w:b/>
          <w:szCs w:val="24"/>
        </w:rPr>
      </w:pP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del w:id="153" w:author="kittfp" w:date="2017-08-08T13:04:00Z">
        <w:r w:rsidRPr="004B6F48" w:rsidDel="00AA2F83">
          <w:rPr>
            <w:b/>
            <w:szCs w:val="24"/>
          </w:rPr>
          <w:delText xml:space="preserve">Understand </w:delText>
        </w:r>
      </w:del>
      <w:ins w:id="154" w:author="kittfp" w:date="2017-08-08T13:11:00Z">
        <w:r w:rsidR="008D3330">
          <w:rPr>
            <w:b/>
            <w:szCs w:val="24"/>
          </w:rPr>
          <w:t>Interpret Site Characteristics</w:t>
        </w:r>
      </w:ins>
      <w:del w:id="155" w:author="kittfp" w:date="2017-08-08T13:05:00Z">
        <w:r w:rsidRPr="004B6F48" w:rsidDel="00AA2F83">
          <w:rPr>
            <w:b/>
            <w:szCs w:val="24"/>
          </w:rPr>
          <w:delText>g</w:delText>
        </w:r>
      </w:del>
      <w:del w:id="156" w:author="kittfp" w:date="2017-08-08T13:11:00Z">
        <w:r w:rsidRPr="004B6F48" w:rsidDel="008D3330">
          <w:rPr>
            <w:b/>
            <w:szCs w:val="24"/>
          </w:rPr>
          <w:delText>eneral design principals, rule limitations</w:delText>
        </w:r>
      </w:del>
      <w:r w:rsidRPr="004B6F48">
        <w:rPr>
          <w:b/>
          <w:szCs w:val="24"/>
        </w:rPr>
        <w:t xml:space="preserve"> and </w:t>
      </w:r>
      <w:ins w:id="157" w:author="kittfp" w:date="2017-08-08T14:37:00Z">
        <w:r w:rsidR="000E5BD2">
          <w:rPr>
            <w:b/>
            <w:szCs w:val="24"/>
          </w:rPr>
          <w:t>C</w:t>
        </w:r>
      </w:ins>
      <w:del w:id="158" w:author="kittfp" w:date="2017-08-08T14:37:00Z">
        <w:r w:rsidRPr="004B6F48" w:rsidDel="000E5BD2">
          <w:rPr>
            <w:b/>
            <w:szCs w:val="24"/>
          </w:rPr>
          <w:delText>c</w:delText>
        </w:r>
      </w:del>
      <w:r w:rsidRPr="004B6F48">
        <w:rPr>
          <w:b/>
          <w:szCs w:val="24"/>
        </w:rPr>
        <w:t xml:space="preserve">onstructability </w:t>
      </w:r>
      <w:del w:id="159" w:author="kittfp" w:date="2017-08-08T14:37:00Z">
        <w:r w:rsidRPr="004B6F48" w:rsidDel="000E5BD2">
          <w:rPr>
            <w:b/>
            <w:szCs w:val="24"/>
          </w:rPr>
          <w:delText>i</w:delText>
        </w:r>
      </w:del>
      <w:ins w:id="160" w:author="kittfp" w:date="2017-08-08T14:37:00Z">
        <w:r w:rsidR="000E5BD2">
          <w:rPr>
            <w:b/>
            <w:szCs w:val="24"/>
          </w:rPr>
          <w:t>I</w:t>
        </w:r>
      </w:ins>
      <w:r w:rsidRPr="004B6F48">
        <w:rPr>
          <w:b/>
          <w:szCs w:val="24"/>
        </w:rPr>
        <w:t>ssues</w:t>
      </w:r>
      <w:del w:id="161" w:author="kittfp" w:date="2017-08-08T14:37:00Z">
        <w:r w:rsidRPr="004B6F48" w:rsidDel="000E5BD2">
          <w:rPr>
            <w:b/>
            <w:szCs w:val="24"/>
          </w:rPr>
          <w:delText>.</w:delText>
        </w:r>
      </w:del>
    </w:p>
    <w:p w:rsidR="007B3468" w:rsidRDefault="007B3468" w:rsidP="007B3468">
      <w:pPr>
        <w:ind w:left="360"/>
        <w:rPr>
          <w:ins w:id="162" w:author="kittfp" w:date="2017-08-08T13:12:00Z"/>
          <w:szCs w:val="24"/>
        </w:rPr>
      </w:pPr>
    </w:p>
    <w:p w:rsidR="008D3330" w:rsidRDefault="008D3330" w:rsidP="007B3468">
      <w:pPr>
        <w:ind w:left="360"/>
        <w:rPr>
          <w:ins w:id="163" w:author="kittfp" w:date="2017-08-08T13:12:00Z"/>
          <w:szCs w:val="24"/>
        </w:rPr>
      </w:pPr>
      <w:ins w:id="164" w:author="kittfp" w:date="2017-08-08T13:12:00Z">
        <w:r>
          <w:rPr>
            <w:szCs w:val="24"/>
          </w:rPr>
          <w:t>A designer needs to be able to interpret site characteristics and identify all constructability issues.</w:t>
        </w:r>
      </w:ins>
    </w:p>
    <w:p w:rsidR="008D3330" w:rsidRDefault="008D3330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4B45D4" w:rsidRDefault="004B45D4" w:rsidP="004B45D4">
      <w:pPr>
        <w:numPr>
          <w:ilvl w:val="2"/>
          <w:numId w:val="1"/>
        </w:numPr>
        <w:rPr>
          <w:ins w:id="165" w:author="kittfp" w:date="2017-08-08T13:15:00Z"/>
          <w:szCs w:val="24"/>
        </w:rPr>
      </w:pPr>
      <w:ins w:id="166" w:author="kittfp" w:date="2017-08-08T13:15:00Z">
        <w:r w:rsidRPr="004B6F48">
          <w:rPr>
            <w:szCs w:val="24"/>
          </w:rPr>
          <w:t>Slopes, elevations</w:t>
        </w:r>
        <w:r>
          <w:rPr>
            <w:szCs w:val="24"/>
          </w:rPr>
          <w:t>,</w:t>
        </w:r>
        <w:r w:rsidRPr="004B6F48">
          <w:rPr>
            <w:szCs w:val="24"/>
          </w:rPr>
          <w:t xml:space="preserve"> and benchmarks</w:t>
        </w:r>
      </w:ins>
    </w:p>
    <w:p w:rsidR="008D3330" w:rsidRDefault="00F673E1" w:rsidP="00F673E1">
      <w:pPr>
        <w:numPr>
          <w:ilvl w:val="2"/>
          <w:numId w:val="1"/>
        </w:numPr>
        <w:rPr>
          <w:ins w:id="167" w:author="kittfp" w:date="2017-08-08T13:13:00Z"/>
          <w:szCs w:val="24"/>
        </w:rPr>
      </w:pPr>
      <w:r w:rsidRPr="004B6F48">
        <w:rPr>
          <w:szCs w:val="24"/>
        </w:rPr>
        <w:t>Upslope conditions</w:t>
      </w:r>
    </w:p>
    <w:p w:rsidR="008D3330" w:rsidRDefault="00F673E1">
      <w:pPr>
        <w:numPr>
          <w:ilvl w:val="3"/>
          <w:numId w:val="1"/>
        </w:numPr>
        <w:rPr>
          <w:ins w:id="168" w:author="kittfp" w:date="2017-08-08T13:13:00Z"/>
          <w:szCs w:val="24"/>
        </w:rPr>
        <w:pPrChange w:id="169" w:author="kittfp" w:date="2017-08-08T13:1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170" w:author="kittfp" w:date="2017-08-08T13:13:00Z">
        <w:r w:rsidRPr="004B6F48" w:rsidDel="008D3330">
          <w:rPr>
            <w:szCs w:val="24"/>
          </w:rPr>
          <w:lastRenderedPageBreak/>
          <w:delText xml:space="preserve"> -</w:delText>
        </w:r>
      </w:del>
      <w:ins w:id="171" w:author="kittfp" w:date="2017-08-08T13:13:00Z">
        <w:r w:rsidR="004D0EBF">
          <w:rPr>
            <w:szCs w:val="24"/>
          </w:rPr>
          <w:t>A</w:t>
        </w:r>
        <w:r w:rsidR="008D3330">
          <w:rPr>
            <w:szCs w:val="24"/>
          </w:rPr>
          <w:t>voiding</w:t>
        </w:r>
      </w:ins>
      <w:ins w:id="172" w:author="kittfp" w:date="2017-08-08T13:14:00Z">
        <w:r w:rsidR="008D3330">
          <w:rPr>
            <w:szCs w:val="24"/>
          </w:rPr>
          <w:t xml:space="preserve"> surface water </w:t>
        </w:r>
      </w:ins>
      <w:del w:id="173" w:author="kittfp" w:date="2017-08-08T13:13:00Z">
        <w:r w:rsidRPr="004B6F48" w:rsidDel="008D3330">
          <w:rPr>
            <w:szCs w:val="24"/>
          </w:rPr>
          <w:delText xml:space="preserve"> </w:delText>
        </w:r>
      </w:del>
      <w:r w:rsidRPr="004B6F48">
        <w:rPr>
          <w:szCs w:val="24"/>
        </w:rPr>
        <w:t>run-on</w:t>
      </w:r>
    </w:p>
    <w:p w:rsidR="00F673E1" w:rsidRPr="004B6F48" w:rsidRDefault="00F673E1">
      <w:pPr>
        <w:numPr>
          <w:ilvl w:val="3"/>
          <w:numId w:val="1"/>
        </w:numPr>
        <w:rPr>
          <w:szCs w:val="24"/>
        </w:rPr>
        <w:pPrChange w:id="174" w:author="kittfp" w:date="2017-08-08T13:1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175" w:author="kittfp" w:date="2017-08-08T13:13:00Z">
        <w:r w:rsidRPr="004B6F48" w:rsidDel="008D3330">
          <w:rPr>
            <w:szCs w:val="24"/>
          </w:rPr>
          <w:delText>/</w:delText>
        </w:r>
      </w:del>
      <w:ins w:id="176" w:author="kittfp" w:date="2017-08-08T14:42:00Z">
        <w:r w:rsidR="004D0EBF">
          <w:rPr>
            <w:szCs w:val="24"/>
          </w:rPr>
          <w:t>D</w:t>
        </w:r>
      </w:ins>
      <w:del w:id="177" w:author="kittfp" w:date="2017-08-08T14:42:00Z">
        <w:r w:rsidRPr="004B6F48" w:rsidDel="004D0EBF">
          <w:rPr>
            <w:szCs w:val="24"/>
          </w:rPr>
          <w:delText>d</w:delText>
        </w:r>
      </w:del>
      <w:r w:rsidRPr="004B6F48">
        <w:rPr>
          <w:szCs w:val="24"/>
        </w:rPr>
        <w:t>iversions</w:t>
      </w:r>
    </w:p>
    <w:p w:rsidR="004B45D4" w:rsidRPr="004B6F48" w:rsidRDefault="00F673E1" w:rsidP="00F673E1">
      <w:pPr>
        <w:numPr>
          <w:ilvl w:val="2"/>
          <w:numId w:val="1"/>
        </w:numPr>
        <w:rPr>
          <w:szCs w:val="24"/>
        </w:rPr>
      </w:pPr>
      <w:del w:id="178" w:author="kittfp" w:date="2017-08-08T13:15:00Z">
        <w:r w:rsidRPr="004B6F48" w:rsidDel="004B45D4">
          <w:rPr>
            <w:szCs w:val="24"/>
          </w:rPr>
          <w:delText>Slopes, elevations and benchmarks</w:delText>
        </w:r>
      </w:del>
      <w:ins w:id="179" w:author="kittfp" w:date="2017-08-08T13:15:00Z">
        <w:r w:rsidR="004B45D4">
          <w:rPr>
            <w:szCs w:val="24"/>
          </w:rPr>
          <w:t>Downslopes and surfacing</w:t>
        </w:r>
      </w:ins>
    </w:p>
    <w:p w:rsidR="00054706" w:rsidRPr="004B6F48" w:rsidRDefault="00054706" w:rsidP="00F673E1">
      <w:pPr>
        <w:numPr>
          <w:ilvl w:val="2"/>
          <w:numId w:val="1"/>
        </w:numPr>
        <w:rPr>
          <w:szCs w:val="24"/>
        </w:rPr>
      </w:pPr>
      <w:del w:id="180" w:author="kittfp" w:date="2017-08-08T13:03:00Z">
        <w:r w:rsidRPr="004B6F48" w:rsidDel="00AA2F83">
          <w:rPr>
            <w:szCs w:val="24"/>
          </w:rPr>
          <w:delText xml:space="preserve">System </w:delText>
        </w:r>
      </w:del>
      <w:ins w:id="181" w:author="kittfp" w:date="2017-08-08T13:03:00Z">
        <w:r w:rsidR="00AA2F83">
          <w:rPr>
            <w:szCs w:val="24"/>
          </w:rPr>
          <w:t>Onsite wastewater treatment system</w:t>
        </w:r>
        <w:r w:rsidR="00AA2F83" w:rsidRPr="004B6F48">
          <w:rPr>
            <w:szCs w:val="24"/>
          </w:rPr>
          <w:t xml:space="preserve"> </w:t>
        </w:r>
      </w:ins>
      <w:r w:rsidRPr="004B6F48">
        <w:rPr>
          <w:szCs w:val="24"/>
        </w:rPr>
        <w:t>orientation to slope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Soils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Coarse sand treatment concerns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Heavy clay acceptance and smearing concerns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Plastic limit </w:t>
      </w:r>
    </w:p>
    <w:p w:rsidR="00F673E1" w:rsidRDefault="00F673E1" w:rsidP="00F673E1">
      <w:pPr>
        <w:numPr>
          <w:ilvl w:val="3"/>
          <w:numId w:val="1"/>
        </w:numPr>
        <w:rPr>
          <w:ins w:id="182" w:author="kittfp" w:date="2017-08-08T13:17:00Z"/>
          <w:szCs w:val="24"/>
        </w:rPr>
      </w:pPr>
      <w:r w:rsidRPr="004B6F48">
        <w:rPr>
          <w:szCs w:val="24"/>
        </w:rPr>
        <w:t>Above ground system required</w:t>
      </w:r>
    </w:p>
    <w:p w:rsidR="009076EF" w:rsidRPr="004B6F48" w:rsidRDefault="009076EF">
      <w:pPr>
        <w:numPr>
          <w:ilvl w:val="2"/>
          <w:numId w:val="1"/>
        </w:numPr>
        <w:rPr>
          <w:szCs w:val="24"/>
        </w:rPr>
        <w:pPrChange w:id="183" w:author="kittfp" w:date="2017-08-08T13:17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84" w:author="kittfp" w:date="2017-08-08T13:17:00Z">
        <w:r>
          <w:rPr>
            <w:szCs w:val="24"/>
          </w:rPr>
          <w:t>Percent rock</w:t>
        </w:r>
      </w:ins>
    </w:p>
    <w:p w:rsidR="00F673E1" w:rsidRDefault="00F673E1" w:rsidP="00F673E1">
      <w:pPr>
        <w:numPr>
          <w:ilvl w:val="1"/>
          <w:numId w:val="1"/>
        </w:numPr>
        <w:rPr>
          <w:ins w:id="185" w:author="kittfp" w:date="2017-08-08T13:16:00Z"/>
          <w:szCs w:val="24"/>
        </w:rPr>
      </w:pPr>
      <w:r w:rsidRPr="004B6F48">
        <w:rPr>
          <w:szCs w:val="24"/>
        </w:rPr>
        <w:t>Property boundaries, improvement, obstructions</w:t>
      </w:r>
      <w:ins w:id="186" w:author="kittfp" w:date="2017-08-08T13:17:00Z">
        <w:r w:rsidR="009076EF">
          <w:rPr>
            <w:szCs w:val="24"/>
          </w:rPr>
          <w:t>,</w:t>
        </w:r>
      </w:ins>
      <w:r w:rsidRPr="004B6F48">
        <w:rPr>
          <w:szCs w:val="24"/>
        </w:rPr>
        <w:t xml:space="preserve"> </w:t>
      </w:r>
      <w:r w:rsidR="00CA2C9E" w:rsidRPr="004B6F48">
        <w:rPr>
          <w:szCs w:val="24"/>
        </w:rPr>
        <w:t>easements</w:t>
      </w:r>
      <w:ins w:id="187" w:author="kittfp" w:date="2017-08-08T13:17:00Z">
        <w:r w:rsidR="009076EF">
          <w:rPr>
            <w:szCs w:val="24"/>
          </w:rPr>
          <w:t>,</w:t>
        </w:r>
      </w:ins>
      <w:r w:rsidR="00CA2C9E" w:rsidRPr="004B6F48">
        <w:rPr>
          <w:szCs w:val="24"/>
        </w:rPr>
        <w:t xml:space="preserve"> </w:t>
      </w:r>
      <w:r w:rsidRPr="004B6F48">
        <w:rPr>
          <w:szCs w:val="24"/>
        </w:rPr>
        <w:t>and setbacks</w:t>
      </w:r>
    </w:p>
    <w:p w:rsidR="009076EF" w:rsidRDefault="009076EF">
      <w:pPr>
        <w:numPr>
          <w:ilvl w:val="2"/>
          <w:numId w:val="1"/>
        </w:numPr>
        <w:rPr>
          <w:ins w:id="188" w:author="kittfp" w:date="2017-08-08T13:17:00Z"/>
          <w:szCs w:val="24"/>
        </w:rPr>
        <w:pPrChange w:id="189" w:author="kittfp" w:date="2017-08-08T13:1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190" w:author="kittfp" w:date="2017-08-08T13:16:00Z">
        <w:r>
          <w:rPr>
            <w:szCs w:val="24"/>
          </w:rPr>
          <w:t>Vertical separation</w:t>
        </w:r>
      </w:ins>
    </w:p>
    <w:p w:rsidR="009076EF" w:rsidRPr="004B6F48" w:rsidRDefault="009076EF">
      <w:pPr>
        <w:numPr>
          <w:ilvl w:val="2"/>
          <w:numId w:val="1"/>
        </w:numPr>
        <w:rPr>
          <w:szCs w:val="24"/>
        </w:rPr>
        <w:pPrChange w:id="191" w:author="kittfp" w:date="2017-08-08T13:1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192" w:author="kittfp" w:date="2017-08-08T13:17:00Z">
        <w:r>
          <w:rPr>
            <w:szCs w:val="24"/>
          </w:rPr>
          <w:t>Limiting conditions</w:t>
        </w:r>
      </w:ins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Special equipment needed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Accessibility for installation and maintenance</w:t>
      </w:r>
    </w:p>
    <w:p w:rsidR="00054706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Equipment</w:t>
      </w:r>
      <w:r w:rsidR="00054706" w:rsidRPr="004B6F48">
        <w:rPr>
          <w:szCs w:val="24"/>
        </w:rPr>
        <w:t xml:space="preserve"> limitations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Traffic patterns to minimize compaction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Maximum lift of typical pump trucks</w:t>
      </w:r>
    </w:p>
    <w:p w:rsidR="00CA2C9E" w:rsidRPr="004B6F48" w:rsidRDefault="00CA2C9E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Winter operation and protection from freezing</w:t>
      </w:r>
    </w:p>
    <w:p w:rsidR="00054706" w:rsidRPr="004B6F48" w:rsidRDefault="00054706" w:rsidP="00054706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Impact to site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</w:p>
    <w:p w:rsidR="00F673E1" w:rsidRPr="004B6F48" w:rsidRDefault="000E5BD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ins w:id="193" w:author="kittfp" w:date="2017-08-08T14:36:00Z">
        <w:r>
          <w:rPr>
            <w:b/>
            <w:szCs w:val="24"/>
          </w:rPr>
          <w:t>Demonstrate D</w:t>
        </w:r>
        <w:r w:rsidRPr="004B6F48">
          <w:rPr>
            <w:b/>
            <w:szCs w:val="24"/>
          </w:rPr>
          <w:t xml:space="preserve">esign of </w:t>
        </w:r>
      </w:ins>
      <w:del w:id="194" w:author="kittfp" w:date="2017-08-08T13:24:00Z">
        <w:r w:rsidR="00F673E1" w:rsidRPr="004B6F48" w:rsidDel="009076EF">
          <w:rPr>
            <w:b/>
            <w:szCs w:val="24"/>
          </w:rPr>
          <w:delText>Understand and d</w:delText>
        </w:r>
      </w:del>
      <w:del w:id="195" w:author="kittfp" w:date="2017-08-08T14:36:00Z">
        <w:r w:rsidR="00F673E1" w:rsidRPr="004B6F48" w:rsidDel="000E5BD2">
          <w:rPr>
            <w:b/>
            <w:szCs w:val="24"/>
          </w:rPr>
          <w:delText xml:space="preserve">esign </w:delText>
        </w:r>
      </w:del>
      <w:ins w:id="196" w:author="kittfp" w:date="2017-08-08T14:36:00Z">
        <w:r>
          <w:rPr>
            <w:b/>
            <w:szCs w:val="24"/>
          </w:rPr>
          <w:t>C</w:t>
        </w:r>
      </w:ins>
      <w:del w:id="197" w:author="kittfp" w:date="2017-08-08T14:36:00Z">
        <w:r w:rsidR="00F673E1" w:rsidRPr="004B6F48" w:rsidDel="000E5BD2">
          <w:rPr>
            <w:b/>
            <w:szCs w:val="24"/>
          </w:rPr>
          <w:delText>c</w:delText>
        </w:r>
      </w:del>
      <w:r w:rsidR="00F673E1" w:rsidRPr="004B6F48">
        <w:rPr>
          <w:b/>
          <w:szCs w:val="24"/>
        </w:rPr>
        <w:t xml:space="preserve">ollection and </w:t>
      </w:r>
      <w:del w:id="198" w:author="kittfp" w:date="2017-08-08T14:36:00Z">
        <w:r w:rsidR="00F673E1" w:rsidRPr="004B6F48" w:rsidDel="000E5BD2">
          <w:rPr>
            <w:b/>
            <w:szCs w:val="24"/>
          </w:rPr>
          <w:delText>b</w:delText>
        </w:r>
      </w:del>
      <w:ins w:id="199" w:author="kittfp" w:date="2017-08-08T14:36:00Z">
        <w:r>
          <w:rPr>
            <w:b/>
            <w:szCs w:val="24"/>
          </w:rPr>
          <w:t>B</w:t>
        </w:r>
      </w:ins>
      <w:r w:rsidR="00F673E1" w:rsidRPr="004B6F48">
        <w:rPr>
          <w:b/>
          <w:szCs w:val="24"/>
        </w:rPr>
        <w:t xml:space="preserve">uilding </w:t>
      </w:r>
      <w:del w:id="200" w:author="kittfp" w:date="2017-08-08T14:36:00Z">
        <w:r w:rsidR="00F673E1" w:rsidRPr="004B6F48" w:rsidDel="000E5BD2">
          <w:rPr>
            <w:b/>
            <w:szCs w:val="24"/>
          </w:rPr>
          <w:delText>s</w:delText>
        </w:r>
      </w:del>
      <w:ins w:id="201" w:author="kittfp" w:date="2017-08-08T14:36:00Z">
        <w:r>
          <w:rPr>
            <w:b/>
            <w:szCs w:val="24"/>
          </w:rPr>
          <w:t>S</w:t>
        </w:r>
      </w:ins>
      <w:r w:rsidR="00F673E1" w:rsidRPr="004B6F48">
        <w:rPr>
          <w:b/>
          <w:szCs w:val="24"/>
        </w:rPr>
        <w:t>ewer</w:t>
      </w:r>
      <w:ins w:id="202" w:author="kittfp" w:date="2017-08-08T14:37:00Z">
        <w:r>
          <w:rPr>
            <w:b/>
            <w:szCs w:val="24"/>
          </w:rPr>
          <w:t>s</w:t>
        </w:r>
      </w:ins>
      <w:del w:id="203" w:author="kittfp" w:date="2017-08-08T14:37:00Z">
        <w:r w:rsidR="00F673E1" w:rsidRPr="004B6F48" w:rsidDel="000E5BD2">
          <w:rPr>
            <w:b/>
            <w:szCs w:val="24"/>
          </w:rPr>
          <w:delText xml:space="preserve"> from </w:delText>
        </w:r>
      </w:del>
      <w:del w:id="204" w:author="kittfp" w:date="2017-08-08T13:19:00Z">
        <w:r w:rsidR="00F673E1" w:rsidRPr="004B6F48" w:rsidDel="009076EF">
          <w:rPr>
            <w:b/>
            <w:szCs w:val="24"/>
          </w:rPr>
          <w:delText>single family homes</w:delText>
        </w:r>
      </w:del>
    </w:p>
    <w:p w:rsidR="007B3468" w:rsidRDefault="007B3468" w:rsidP="007B3468">
      <w:pPr>
        <w:ind w:left="360"/>
        <w:rPr>
          <w:szCs w:val="24"/>
        </w:rPr>
      </w:pPr>
    </w:p>
    <w:p w:rsidR="00F673E1" w:rsidRPr="004B6F48" w:rsidDel="009076EF" w:rsidRDefault="00F673E1" w:rsidP="00F673E1">
      <w:pPr>
        <w:numPr>
          <w:ilvl w:val="1"/>
          <w:numId w:val="1"/>
        </w:numPr>
        <w:rPr>
          <w:moveFrom w:id="205" w:author="kittfp" w:date="2017-08-08T13:21:00Z"/>
          <w:szCs w:val="24"/>
        </w:rPr>
      </w:pPr>
      <w:moveFromRangeStart w:id="206" w:author="kittfp" w:date="2017-08-08T13:21:00Z" w:name="move489961792"/>
      <w:moveFrom w:id="207" w:author="kittfp" w:date="2017-08-08T13:21:00Z">
        <w:r w:rsidRPr="004B6F48" w:rsidDel="009076EF">
          <w:rPr>
            <w:szCs w:val="24"/>
          </w:rPr>
          <w:t xml:space="preserve">Basement grinder and injector pump consideration </w:t>
        </w:r>
      </w:moveFrom>
    </w:p>
    <w:moveFromRangeEnd w:id="206"/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Building sewers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materials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Min and max depths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Freezing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Cleanouts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Accessibility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Spacing</w:t>
      </w:r>
    </w:p>
    <w:p w:rsidR="009076EF" w:rsidRDefault="009076EF" w:rsidP="009076EF">
      <w:pPr>
        <w:numPr>
          <w:ilvl w:val="1"/>
          <w:numId w:val="1"/>
        </w:numPr>
        <w:rPr>
          <w:ins w:id="208" w:author="kittfp" w:date="2017-08-08T13:22:00Z"/>
          <w:szCs w:val="24"/>
        </w:rPr>
      </w:pPr>
      <w:moveToRangeStart w:id="209" w:author="kittfp" w:date="2017-08-08T13:21:00Z" w:name="move489961792"/>
      <w:moveTo w:id="210" w:author="kittfp" w:date="2017-08-08T13:21:00Z">
        <w:r w:rsidRPr="004B6F48">
          <w:rPr>
            <w:szCs w:val="24"/>
          </w:rPr>
          <w:t xml:space="preserve">Basement grinder and injector pump consideration </w:t>
        </w:r>
      </w:moveTo>
    </w:p>
    <w:p w:rsidR="009076EF" w:rsidRPr="004B6F48" w:rsidRDefault="009076EF">
      <w:pPr>
        <w:numPr>
          <w:ilvl w:val="2"/>
          <w:numId w:val="1"/>
        </w:numPr>
        <w:rPr>
          <w:moveTo w:id="211" w:author="kittfp" w:date="2017-08-08T13:21:00Z"/>
          <w:szCs w:val="24"/>
        </w:rPr>
        <w:pPrChange w:id="212" w:author="kittfp" w:date="2017-08-08T13:22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213" w:author="kittfp" w:date="2017-08-08T13:23:00Z">
        <w:r>
          <w:rPr>
            <w:szCs w:val="24"/>
          </w:rPr>
          <w:t>Consequences</w:t>
        </w:r>
      </w:ins>
      <w:ins w:id="214" w:author="kittfp" w:date="2017-08-08T13:22:00Z">
        <w:r>
          <w:rPr>
            <w:szCs w:val="24"/>
          </w:rPr>
          <w:t xml:space="preserve"> for septic tank</w:t>
        </w:r>
      </w:ins>
    </w:p>
    <w:moveToRangeEnd w:id="209"/>
    <w:p w:rsidR="00F673E1" w:rsidRPr="004B6F48" w:rsidRDefault="00F673E1" w:rsidP="00F673E1">
      <w:pPr>
        <w:rPr>
          <w:szCs w:val="24"/>
        </w:rPr>
      </w:pP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del w:id="215" w:author="kittfp" w:date="2017-08-08T14:36:00Z">
        <w:r w:rsidRPr="004B6F48" w:rsidDel="000E5BD2">
          <w:rPr>
            <w:b/>
            <w:szCs w:val="24"/>
          </w:rPr>
          <w:delText>the treatment achieved and proper</w:delText>
        </w:r>
      </w:del>
      <w:ins w:id="216" w:author="kittfp" w:date="2017-08-08T14:36:00Z">
        <w:r w:rsidR="000E5BD2">
          <w:rPr>
            <w:b/>
            <w:szCs w:val="24"/>
          </w:rPr>
          <w:t>S</w:t>
        </w:r>
      </w:ins>
      <w:del w:id="217" w:author="kittfp" w:date="2017-08-08T14:36:00Z">
        <w:r w:rsidRPr="004B6F48" w:rsidDel="000E5BD2">
          <w:rPr>
            <w:b/>
            <w:szCs w:val="24"/>
          </w:rPr>
          <w:delText xml:space="preserve"> s</w:delText>
        </w:r>
      </w:del>
      <w:r w:rsidRPr="004B6F48">
        <w:rPr>
          <w:b/>
          <w:szCs w:val="24"/>
        </w:rPr>
        <w:t xml:space="preserve">izing </w:t>
      </w:r>
      <w:ins w:id="218" w:author="kittfp" w:date="2017-08-08T13:41:00Z">
        <w:r w:rsidR="00F27BB8">
          <w:rPr>
            <w:b/>
            <w:szCs w:val="24"/>
          </w:rPr>
          <w:t xml:space="preserve">and </w:t>
        </w:r>
      </w:ins>
      <w:ins w:id="219" w:author="kittfp" w:date="2017-08-08T14:36:00Z">
        <w:r w:rsidR="000E5BD2">
          <w:rPr>
            <w:b/>
            <w:szCs w:val="24"/>
          </w:rPr>
          <w:t>I</w:t>
        </w:r>
      </w:ins>
      <w:ins w:id="220" w:author="kittfp" w:date="2017-08-08T13:41:00Z">
        <w:r w:rsidR="00F27BB8">
          <w:rPr>
            <w:b/>
            <w:szCs w:val="24"/>
          </w:rPr>
          <w:t xml:space="preserve">nstallation </w:t>
        </w:r>
      </w:ins>
      <w:r w:rsidRPr="004B6F48">
        <w:rPr>
          <w:b/>
          <w:szCs w:val="24"/>
        </w:rPr>
        <w:t xml:space="preserve">of </w:t>
      </w:r>
      <w:del w:id="221" w:author="kittfp" w:date="2017-08-08T14:36:00Z">
        <w:r w:rsidRPr="004B6F48" w:rsidDel="000E5BD2">
          <w:rPr>
            <w:b/>
            <w:szCs w:val="24"/>
          </w:rPr>
          <w:delText>s</w:delText>
        </w:r>
      </w:del>
      <w:ins w:id="222" w:author="kittfp" w:date="2017-08-08T14:36:00Z">
        <w:r w:rsidR="000E5BD2">
          <w:rPr>
            <w:b/>
            <w:szCs w:val="24"/>
          </w:rPr>
          <w:t>S</w:t>
        </w:r>
      </w:ins>
      <w:r w:rsidRPr="004B6F48">
        <w:rPr>
          <w:b/>
          <w:szCs w:val="24"/>
        </w:rPr>
        <w:t xml:space="preserve">eptic </w:t>
      </w:r>
      <w:del w:id="223" w:author="kittfp" w:date="2017-08-08T14:36:00Z">
        <w:r w:rsidRPr="004B6F48" w:rsidDel="000E5BD2">
          <w:rPr>
            <w:b/>
            <w:szCs w:val="24"/>
          </w:rPr>
          <w:delText>t</w:delText>
        </w:r>
      </w:del>
      <w:ins w:id="224" w:author="kittfp" w:date="2017-08-08T14:36:00Z">
        <w:r w:rsidR="000E5BD2">
          <w:rPr>
            <w:b/>
            <w:szCs w:val="24"/>
          </w:rPr>
          <w:t>T</w:t>
        </w:r>
      </w:ins>
      <w:r w:rsidRPr="004B6F48">
        <w:rPr>
          <w:b/>
          <w:szCs w:val="24"/>
        </w:rPr>
        <w:t>anks</w:t>
      </w:r>
      <w:del w:id="225" w:author="kittfp" w:date="2017-08-08T13:25:00Z">
        <w:r w:rsidRPr="004B6F48" w:rsidDel="000D43C9">
          <w:rPr>
            <w:b/>
            <w:szCs w:val="24"/>
          </w:rPr>
          <w:delText xml:space="preserve"> size</w:delText>
        </w:r>
      </w:del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Treatment achieved with domestic sewage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BOD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TSS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FOG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Tank sizing for </w:t>
      </w:r>
      <w:ins w:id="226" w:author="kittfp" w:date="2017-08-08T13:25:00Z">
        <w:r w:rsidR="000D43C9">
          <w:rPr>
            <w:szCs w:val="24"/>
          </w:rPr>
          <w:t xml:space="preserve">residential </w:t>
        </w:r>
      </w:ins>
      <w:r w:rsidRPr="004B6F48">
        <w:rPr>
          <w:szCs w:val="24"/>
        </w:rPr>
        <w:t>dwellings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With no garbage disposal</w:t>
      </w:r>
      <w:del w:id="227" w:author="kittfp" w:date="2017-08-08T14:43:00Z">
        <w:r w:rsidRPr="004B6F48" w:rsidDel="004D0EBF">
          <w:rPr>
            <w:szCs w:val="24"/>
          </w:rPr>
          <w:delText xml:space="preserve"> (GD)</w:delText>
        </w:r>
      </w:del>
      <w:r w:rsidRPr="004B6F48">
        <w:rPr>
          <w:szCs w:val="24"/>
        </w:rPr>
        <w:t xml:space="preserve"> or pump in basement</w:t>
      </w:r>
      <w:del w:id="228" w:author="kittfp" w:date="2017-08-08T14:43:00Z">
        <w:r w:rsidRPr="004B6F48" w:rsidDel="004D0EBF">
          <w:rPr>
            <w:szCs w:val="24"/>
          </w:rPr>
          <w:delText xml:space="preserve"> (pump)</w:delText>
        </w:r>
      </w:del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Sizing with </w:t>
      </w:r>
      <w:del w:id="229" w:author="kittfp" w:date="2017-08-08T13:33:00Z">
        <w:r w:rsidRPr="004B6F48" w:rsidDel="00AD6CA4">
          <w:rPr>
            <w:szCs w:val="24"/>
          </w:rPr>
          <w:delText>GD</w:delText>
        </w:r>
      </w:del>
      <w:ins w:id="230" w:author="kittfp" w:date="2017-08-08T13:33:00Z">
        <w:r w:rsidR="00AD6CA4">
          <w:rPr>
            <w:szCs w:val="24"/>
          </w:rPr>
          <w:t>garbage disposals</w:t>
        </w:r>
      </w:ins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Sizing with pump</w:t>
      </w:r>
      <w:del w:id="231" w:author="kittfp" w:date="2017-08-08T14:43:00Z">
        <w:r w:rsidRPr="004B6F48" w:rsidDel="004D0EBF">
          <w:rPr>
            <w:szCs w:val="24"/>
          </w:rPr>
          <w:delText>s</w:delText>
        </w:r>
      </w:del>
      <w:r w:rsidRPr="004B6F48">
        <w:rPr>
          <w:szCs w:val="24"/>
        </w:rPr>
        <w:t xml:space="preserve"> in basement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 xml:space="preserve">Sizing with both </w:t>
      </w:r>
      <w:del w:id="232" w:author="kittfp" w:date="2017-08-08T13:33:00Z">
        <w:r w:rsidRPr="004B6F48" w:rsidDel="00AD6CA4">
          <w:rPr>
            <w:szCs w:val="24"/>
          </w:rPr>
          <w:delText xml:space="preserve">GD </w:delText>
        </w:r>
      </w:del>
      <w:ins w:id="233" w:author="kittfp" w:date="2017-08-08T13:33:00Z">
        <w:r w:rsidR="00AD6CA4">
          <w:rPr>
            <w:szCs w:val="24"/>
          </w:rPr>
          <w:t>garbage disposals</w:t>
        </w:r>
        <w:r w:rsidR="00AD6CA4" w:rsidRPr="004B6F48">
          <w:rPr>
            <w:szCs w:val="24"/>
          </w:rPr>
          <w:t xml:space="preserve"> </w:t>
        </w:r>
      </w:ins>
      <w:r w:rsidRPr="004B6F48">
        <w:rPr>
          <w:szCs w:val="24"/>
        </w:rPr>
        <w:t>and pump</w:t>
      </w:r>
      <w:ins w:id="234" w:author="kittfp" w:date="2017-08-08T14:43:00Z">
        <w:r w:rsidR="004D0EBF">
          <w:rPr>
            <w:szCs w:val="24"/>
          </w:rPr>
          <w:t xml:space="preserve"> in basement</w:t>
        </w:r>
      </w:ins>
      <w:del w:id="235" w:author="kittfp" w:date="2017-08-08T14:43:00Z">
        <w:r w:rsidRPr="004B6F48" w:rsidDel="004D0EBF">
          <w:rPr>
            <w:szCs w:val="24"/>
          </w:rPr>
          <w:delText xml:space="preserve"> </w:delText>
        </w:r>
      </w:del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Tank sizing for </w:t>
      </w:r>
      <w:del w:id="236" w:author="kittfp" w:date="2017-08-08T13:25:00Z">
        <w:r w:rsidRPr="004B6F48" w:rsidDel="000D43C9">
          <w:rPr>
            <w:szCs w:val="24"/>
          </w:rPr>
          <w:delText>other establishments</w:delText>
        </w:r>
      </w:del>
      <w:ins w:id="237" w:author="kittfp" w:date="2017-08-08T13:25:00Z">
        <w:r w:rsidR="000D43C9">
          <w:rPr>
            <w:szCs w:val="24"/>
          </w:rPr>
          <w:t>non-residential dwellings</w:t>
        </w:r>
      </w:ins>
    </w:p>
    <w:p w:rsidR="00CA2C9E" w:rsidRPr="004B6F48" w:rsidDel="000D43C9" w:rsidRDefault="00CA2C9E" w:rsidP="00F673E1">
      <w:pPr>
        <w:numPr>
          <w:ilvl w:val="1"/>
          <w:numId w:val="1"/>
        </w:numPr>
        <w:rPr>
          <w:del w:id="238" w:author="kittfp" w:date="2017-08-08T13:26:00Z"/>
          <w:szCs w:val="24"/>
        </w:rPr>
      </w:pPr>
      <w:del w:id="239" w:author="kittfp" w:date="2017-08-08T13:26:00Z">
        <w:r w:rsidRPr="004B6F48" w:rsidDel="000D43C9">
          <w:rPr>
            <w:szCs w:val="24"/>
          </w:rPr>
          <w:delText>Flammable waste trap</w:delText>
        </w:r>
      </w:del>
    </w:p>
    <w:p w:rsidR="00CA2C9E" w:rsidRPr="004B6F48" w:rsidDel="000D43C9" w:rsidRDefault="00CA2C9E" w:rsidP="00CA2C9E">
      <w:pPr>
        <w:numPr>
          <w:ilvl w:val="2"/>
          <w:numId w:val="1"/>
        </w:numPr>
        <w:rPr>
          <w:del w:id="240" w:author="kittfp" w:date="2017-08-08T13:26:00Z"/>
          <w:szCs w:val="24"/>
        </w:rPr>
      </w:pPr>
      <w:del w:id="241" w:author="kittfp" w:date="2017-08-08T13:26:00Z">
        <w:r w:rsidRPr="004B6F48" w:rsidDel="000D43C9">
          <w:rPr>
            <w:szCs w:val="24"/>
          </w:rPr>
          <w:delText>When required</w:delText>
        </w:r>
      </w:del>
    </w:p>
    <w:p w:rsidR="00CA2C9E" w:rsidRPr="004B6F48" w:rsidDel="000D43C9" w:rsidRDefault="00CA2C9E" w:rsidP="00CA2C9E">
      <w:pPr>
        <w:numPr>
          <w:ilvl w:val="2"/>
          <w:numId w:val="1"/>
        </w:numPr>
        <w:rPr>
          <w:del w:id="242" w:author="kittfp" w:date="2017-08-08T13:26:00Z"/>
          <w:szCs w:val="24"/>
        </w:rPr>
      </w:pPr>
      <w:del w:id="243" w:author="kittfp" w:date="2017-08-08T13:26:00Z">
        <w:r w:rsidRPr="004B6F48" w:rsidDel="000D43C9">
          <w:rPr>
            <w:szCs w:val="24"/>
          </w:rPr>
          <w:delText>Proper design</w:delText>
        </w:r>
      </w:del>
    </w:p>
    <w:p w:rsidR="00F673E1" w:rsidRDefault="00F673E1" w:rsidP="00F673E1">
      <w:pPr>
        <w:numPr>
          <w:ilvl w:val="1"/>
          <w:numId w:val="1"/>
        </w:numPr>
        <w:rPr>
          <w:ins w:id="244" w:author="kittfp" w:date="2017-08-08T13:27:00Z"/>
          <w:szCs w:val="24"/>
        </w:rPr>
      </w:pPr>
      <w:del w:id="245" w:author="kittfp" w:date="2017-08-08T13:27:00Z">
        <w:r w:rsidRPr="004B6F48" w:rsidDel="000D43C9">
          <w:rPr>
            <w:szCs w:val="24"/>
          </w:rPr>
          <w:delText>Compartme</w:delText>
        </w:r>
        <w:r w:rsidR="00896EDF" w:rsidRPr="004B6F48" w:rsidDel="000D43C9">
          <w:rPr>
            <w:szCs w:val="24"/>
          </w:rPr>
          <w:delText>ntalized</w:delText>
        </w:r>
      </w:del>
      <w:ins w:id="246" w:author="kittfp" w:date="2017-08-08T13:27:00Z">
        <w:r w:rsidR="000D43C9" w:rsidRPr="004B6F48">
          <w:rPr>
            <w:szCs w:val="24"/>
          </w:rPr>
          <w:t>Compartmentaliz</w:t>
        </w:r>
        <w:r w:rsidR="000D43C9">
          <w:rPr>
            <w:szCs w:val="24"/>
          </w:rPr>
          <w:t>ation</w:t>
        </w:r>
      </w:ins>
    </w:p>
    <w:p w:rsidR="000D43C9" w:rsidRDefault="000D43C9">
      <w:pPr>
        <w:numPr>
          <w:ilvl w:val="2"/>
          <w:numId w:val="1"/>
        </w:numPr>
        <w:rPr>
          <w:ins w:id="247" w:author="kittfp" w:date="2017-08-08T13:27:00Z"/>
          <w:szCs w:val="24"/>
        </w:rPr>
        <w:pPrChange w:id="248" w:author="kittfp" w:date="2017-08-08T13:27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249" w:author="kittfp" w:date="2017-08-08T13:27:00Z">
        <w:r>
          <w:rPr>
            <w:szCs w:val="24"/>
          </w:rPr>
          <w:t>Double chambers</w:t>
        </w:r>
      </w:ins>
    </w:p>
    <w:p w:rsidR="000D43C9" w:rsidRPr="004B6F48" w:rsidRDefault="000D43C9">
      <w:pPr>
        <w:numPr>
          <w:ilvl w:val="2"/>
          <w:numId w:val="1"/>
        </w:numPr>
        <w:rPr>
          <w:szCs w:val="24"/>
        </w:rPr>
        <w:pPrChange w:id="250" w:author="kittfp" w:date="2017-08-08T13:27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251" w:author="kittfp" w:date="2017-08-08T13:27:00Z">
        <w:r>
          <w:rPr>
            <w:szCs w:val="24"/>
          </w:rPr>
          <w:t>Single chambers in sequence</w:t>
        </w:r>
      </w:ins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Bury depth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Tank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Risers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27BB8" w:rsidRDefault="00F27BB8" w:rsidP="00F673E1">
      <w:pPr>
        <w:numPr>
          <w:ilvl w:val="1"/>
          <w:numId w:val="1"/>
        </w:numPr>
        <w:rPr>
          <w:ins w:id="252" w:author="kittfp" w:date="2017-08-08T13:40:00Z"/>
          <w:szCs w:val="24"/>
        </w:rPr>
      </w:pPr>
      <w:ins w:id="253" w:author="kittfp" w:date="2017-08-08T13:40:00Z">
        <w:r>
          <w:rPr>
            <w:szCs w:val="24"/>
          </w:rPr>
          <w:t>Buoyancy calculations</w:t>
        </w:r>
      </w:ins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Setbacks</w:t>
      </w:r>
      <w:r w:rsidR="00CA2C9E" w:rsidRPr="004B6F48">
        <w:rPr>
          <w:szCs w:val="24"/>
        </w:rPr>
        <w:t>, easements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Effluent </w:t>
      </w:r>
      <w:del w:id="254" w:author="kittfp" w:date="2017-08-08T13:28:00Z">
        <w:r w:rsidRPr="004B6F48" w:rsidDel="000D43C9">
          <w:rPr>
            <w:szCs w:val="24"/>
          </w:rPr>
          <w:delText>filters</w:delText>
        </w:r>
      </w:del>
      <w:ins w:id="255" w:author="kittfp" w:date="2017-08-08T13:28:00Z">
        <w:r w:rsidR="000D43C9">
          <w:rPr>
            <w:szCs w:val="24"/>
          </w:rPr>
          <w:t>screens</w:t>
        </w:r>
      </w:ins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Types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Applications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7623B5" w:rsidRPr="004B6F48" w:rsidRDefault="000E5BD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ins w:id="256" w:author="kittfp" w:date="2017-08-08T13:49:00Z"/>
          <w:szCs w:val="24"/>
        </w:rPr>
      </w:pPr>
      <w:ins w:id="257" w:author="kittfp" w:date="2017-08-08T14:35:00Z">
        <w:r>
          <w:rPr>
            <w:b/>
            <w:szCs w:val="24"/>
          </w:rPr>
          <w:t>Demonstrate K</w:t>
        </w:r>
        <w:r w:rsidRPr="004B6F48">
          <w:rPr>
            <w:b/>
            <w:szCs w:val="24"/>
          </w:rPr>
          <w:t xml:space="preserve">nowledge of </w:t>
        </w:r>
        <w:r>
          <w:rPr>
            <w:b/>
            <w:szCs w:val="24"/>
          </w:rPr>
          <w:t>A</w:t>
        </w:r>
        <w:r w:rsidRPr="004B6F48">
          <w:rPr>
            <w:b/>
            <w:szCs w:val="24"/>
          </w:rPr>
          <w:t xml:space="preserve">pplications and </w:t>
        </w:r>
        <w:r>
          <w:rPr>
            <w:b/>
            <w:szCs w:val="24"/>
          </w:rPr>
          <w:t>D</w:t>
        </w:r>
        <w:r w:rsidRPr="004B6F48">
          <w:rPr>
            <w:b/>
            <w:szCs w:val="24"/>
          </w:rPr>
          <w:t>esign of</w:t>
        </w:r>
      </w:ins>
      <w:ins w:id="258" w:author="kittfp" w:date="2017-08-08T13:49:00Z">
        <w:r w:rsidR="007623B5" w:rsidRPr="004B6F48">
          <w:rPr>
            <w:b/>
            <w:szCs w:val="24"/>
          </w:rPr>
          <w:t xml:space="preserve"> </w:t>
        </w:r>
      </w:ins>
      <w:ins w:id="259" w:author="kittfp" w:date="2017-08-08T14:35:00Z">
        <w:r>
          <w:rPr>
            <w:b/>
            <w:szCs w:val="24"/>
          </w:rPr>
          <w:t>T</w:t>
        </w:r>
      </w:ins>
      <w:ins w:id="260" w:author="kittfp" w:date="2017-08-08T13:49:00Z">
        <w:r w:rsidR="007623B5" w:rsidRPr="004B6F48">
          <w:rPr>
            <w:b/>
            <w:szCs w:val="24"/>
          </w:rPr>
          <w:t xml:space="preserve">rench and </w:t>
        </w:r>
      </w:ins>
      <w:ins w:id="261" w:author="kittfp" w:date="2017-08-08T14:35:00Z">
        <w:r>
          <w:rPr>
            <w:b/>
            <w:szCs w:val="24"/>
          </w:rPr>
          <w:t>B</w:t>
        </w:r>
      </w:ins>
      <w:ins w:id="262" w:author="kittfp" w:date="2017-08-08T13:49:00Z">
        <w:r w:rsidR="007623B5" w:rsidRPr="004B6F48">
          <w:rPr>
            <w:b/>
            <w:szCs w:val="24"/>
          </w:rPr>
          <w:t xml:space="preserve">ed </w:t>
        </w:r>
      </w:ins>
      <w:ins w:id="263" w:author="kittfp" w:date="2017-08-08T14:35:00Z">
        <w:r>
          <w:rPr>
            <w:b/>
            <w:szCs w:val="24"/>
          </w:rPr>
          <w:t>S</w:t>
        </w:r>
      </w:ins>
      <w:ins w:id="264" w:author="kittfp" w:date="2017-08-08T13:49:00Z">
        <w:r w:rsidR="007623B5">
          <w:rPr>
            <w:b/>
            <w:szCs w:val="24"/>
          </w:rPr>
          <w:t xml:space="preserve">oil </w:t>
        </w:r>
      </w:ins>
      <w:ins w:id="265" w:author="kittfp" w:date="2017-08-08T14:35:00Z">
        <w:r>
          <w:rPr>
            <w:b/>
            <w:szCs w:val="24"/>
          </w:rPr>
          <w:t>T</w:t>
        </w:r>
      </w:ins>
      <w:ins w:id="266" w:author="kittfp" w:date="2017-08-08T13:49:00Z">
        <w:r w:rsidR="007623B5">
          <w:rPr>
            <w:b/>
            <w:szCs w:val="24"/>
          </w:rPr>
          <w:t xml:space="preserve">reatment </w:t>
        </w:r>
      </w:ins>
      <w:ins w:id="267" w:author="kittfp" w:date="2017-08-08T14:35:00Z">
        <w:r>
          <w:rPr>
            <w:b/>
            <w:szCs w:val="24"/>
          </w:rPr>
          <w:t>S</w:t>
        </w:r>
      </w:ins>
      <w:ins w:id="268" w:author="kittfp" w:date="2017-08-08T13:49:00Z">
        <w:r w:rsidR="007623B5" w:rsidRPr="004B6F48">
          <w:rPr>
            <w:b/>
            <w:szCs w:val="24"/>
          </w:rPr>
          <w:t>ystems</w:t>
        </w:r>
      </w:ins>
    </w:p>
    <w:p w:rsidR="007623B5" w:rsidRDefault="007623B5" w:rsidP="007623B5">
      <w:pPr>
        <w:ind w:left="360"/>
        <w:rPr>
          <w:ins w:id="269" w:author="kittfp" w:date="2017-08-08T13:49:00Z"/>
          <w:szCs w:val="24"/>
        </w:rPr>
      </w:pPr>
    </w:p>
    <w:p w:rsidR="007623B5" w:rsidRDefault="004F2BF3" w:rsidP="007623B5">
      <w:pPr>
        <w:numPr>
          <w:ilvl w:val="1"/>
          <w:numId w:val="1"/>
        </w:numPr>
        <w:rPr>
          <w:ins w:id="270" w:author="kittfp" w:date="2017-08-08T13:59:00Z"/>
          <w:szCs w:val="24"/>
        </w:rPr>
      </w:pPr>
      <w:ins w:id="271" w:author="kittfp" w:date="2017-08-08T13:49:00Z">
        <w:r>
          <w:rPr>
            <w:szCs w:val="24"/>
          </w:rPr>
          <w:t>Determine loading rates</w:t>
        </w:r>
      </w:ins>
    </w:p>
    <w:p w:rsidR="007623B5" w:rsidRPr="004B6F48" w:rsidRDefault="007623B5" w:rsidP="007623B5">
      <w:pPr>
        <w:numPr>
          <w:ilvl w:val="1"/>
          <w:numId w:val="1"/>
        </w:numPr>
        <w:rPr>
          <w:ins w:id="272" w:author="kittfp" w:date="2017-08-08T13:49:00Z"/>
          <w:szCs w:val="24"/>
        </w:rPr>
      </w:pPr>
      <w:ins w:id="273" w:author="kittfp" w:date="2017-08-08T13:49:00Z">
        <w:r w:rsidRPr="004B6F48">
          <w:rPr>
            <w:szCs w:val="24"/>
          </w:rPr>
          <w:t>Trench</w:t>
        </w:r>
      </w:ins>
      <w:ins w:id="274" w:author="kittfp" w:date="2017-08-08T13:50:00Z">
        <w:r>
          <w:rPr>
            <w:szCs w:val="24"/>
          </w:rPr>
          <w:t>es</w:t>
        </w:r>
      </w:ins>
    </w:p>
    <w:p w:rsidR="007623B5" w:rsidRDefault="007623B5" w:rsidP="007623B5">
      <w:pPr>
        <w:numPr>
          <w:ilvl w:val="2"/>
          <w:numId w:val="1"/>
        </w:numPr>
        <w:rPr>
          <w:ins w:id="275" w:author="kittfp" w:date="2017-08-08T13:49:00Z"/>
          <w:szCs w:val="24"/>
        </w:rPr>
      </w:pPr>
      <w:ins w:id="276" w:author="kittfp" w:date="2017-08-08T13:49:00Z">
        <w:r w:rsidRPr="004B6F48">
          <w:rPr>
            <w:szCs w:val="24"/>
          </w:rPr>
          <w:t>Determine siz</w:t>
        </w:r>
      </w:ins>
      <w:ins w:id="277" w:author="kittfp" w:date="2017-08-08T14:47:00Z">
        <w:r w:rsidR="004F2BF3">
          <w:rPr>
            <w:szCs w:val="24"/>
          </w:rPr>
          <w:t>e</w:t>
        </w:r>
      </w:ins>
      <w:ins w:id="278" w:author="kittfp" w:date="2017-08-08T13:49:00Z">
        <w:r w:rsidRPr="004B6F48">
          <w:rPr>
            <w:szCs w:val="24"/>
          </w:rPr>
          <w:t xml:space="preserve"> (loading rates given soil textures, structures</w:t>
        </w:r>
      </w:ins>
      <w:ins w:id="279" w:author="kittfp" w:date="2017-08-08T13:50:00Z">
        <w:r>
          <w:rPr>
            <w:szCs w:val="24"/>
          </w:rPr>
          <w:t>,</w:t>
        </w:r>
      </w:ins>
      <w:ins w:id="280" w:author="kittfp" w:date="2017-08-08T13:49:00Z">
        <w:r>
          <w:rPr>
            <w:szCs w:val="24"/>
          </w:rPr>
          <w:t xml:space="preserve"> and percolation rates)</w:t>
        </w:r>
      </w:ins>
    </w:p>
    <w:p w:rsidR="007623B5" w:rsidRDefault="007623B5" w:rsidP="007623B5">
      <w:pPr>
        <w:numPr>
          <w:ilvl w:val="2"/>
          <w:numId w:val="1"/>
        </w:numPr>
        <w:rPr>
          <w:ins w:id="281" w:author="kittfp" w:date="2017-08-08T13:53:00Z"/>
          <w:szCs w:val="24"/>
        </w:rPr>
      </w:pPr>
      <w:ins w:id="282" w:author="kittfp" w:date="2017-08-08T13:53:00Z">
        <w:r>
          <w:rPr>
            <w:szCs w:val="24"/>
          </w:rPr>
          <w:t xml:space="preserve">Determine </w:t>
        </w:r>
      </w:ins>
      <w:ins w:id="283" w:author="kittfp" w:date="2017-08-08T13:49:00Z">
        <w:r w:rsidRPr="004B6F48">
          <w:rPr>
            <w:szCs w:val="24"/>
          </w:rPr>
          <w:t>geometry (width, height, depth)</w:t>
        </w:r>
      </w:ins>
    </w:p>
    <w:p w:rsidR="007623B5" w:rsidRDefault="007623B5">
      <w:pPr>
        <w:numPr>
          <w:ilvl w:val="3"/>
          <w:numId w:val="1"/>
        </w:numPr>
        <w:rPr>
          <w:ins w:id="284" w:author="kittfp" w:date="2017-08-08T13:54:00Z"/>
          <w:szCs w:val="24"/>
        </w:rPr>
        <w:pPrChange w:id="285" w:author="kittfp" w:date="2017-08-08T13:53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286" w:author="kittfp" w:date="2017-08-08T13:53:00Z">
        <w:r>
          <w:rPr>
            <w:szCs w:val="24"/>
          </w:rPr>
          <w:t>Number of trenches</w:t>
        </w:r>
      </w:ins>
    </w:p>
    <w:p w:rsidR="007623B5" w:rsidRPr="004B6F48" w:rsidRDefault="007623B5" w:rsidP="007623B5">
      <w:pPr>
        <w:numPr>
          <w:ilvl w:val="2"/>
          <w:numId w:val="1"/>
        </w:numPr>
        <w:rPr>
          <w:ins w:id="287" w:author="kittfp" w:date="2017-08-08T13:49:00Z"/>
          <w:szCs w:val="24"/>
        </w:rPr>
      </w:pPr>
      <w:ins w:id="288" w:author="kittfp" w:date="2017-08-08T13:49:00Z">
        <w:r w:rsidRPr="004B6F48">
          <w:rPr>
            <w:szCs w:val="24"/>
          </w:rPr>
          <w:t>Location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289" w:author="kittfp" w:date="2017-08-08T13:49:00Z"/>
          <w:szCs w:val="24"/>
        </w:rPr>
      </w:pPr>
      <w:ins w:id="290" w:author="kittfp" w:date="2017-08-08T13:49:00Z">
        <w:r w:rsidRPr="004B6F48">
          <w:rPr>
            <w:szCs w:val="24"/>
          </w:rPr>
          <w:t>Topography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291" w:author="kittfp" w:date="2017-08-08T13:49:00Z"/>
          <w:szCs w:val="24"/>
        </w:rPr>
      </w:pPr>
      <w:ins w:id="292" w:author="kittfp" w:date="2017-08-08T13:49:00Z">
        <w:r w:rsidRPr="004B6F48">
          <w:rPr>
            <w:szCs w:val="24"/>
          </w:rPr>
          <w:t xml:space="preserve">Setbacks, easements 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293" w:author="kittfp" w:date="2017-08-08T13:49:00Z"/>
          <w:szCs w:val="24"/>
        </w:rPr>
      </w:pPr>
      <w:ins w:id="294" w:author="kittfp" w:date="2017-08-08T13:49:00Z">
        <w:r w:rsidRPr="004B6F48">
          <w:rPr>
            <w:szCs w:val="24"/>
          </w:rPr>
          <w:t>Unknown buried items (fu</w:t>
        </w:r>
        <w:r>
          <w:rPr>
            <w:szCs w:val="24"/>
          </w:rPr>
          <w:t>e</w:t>
        </w:r>
        <w:r w:rsidRPr="004B6F48">
          <w:rPr>
            <w:szCs w:val="24"/>
          </w:rPr>
          <w:t>l oil tanks, old drainfields)</w:t>
        </w:r>
      </w:ins>
    </w:p>
    <w:p w:rsidR="007623B5" w:rsidRPr="004B6F48" w:rsidRDefault="007623B5" w:rsidP="007623B5">
      <w:pPr>
        <w:numPr>
          <w:ilvl w:val="2"/>
          <w:numId w:val="1"/>
        </w:numPr>
        <w:rPr>
          <w:ins w:id="295" w:author="kittfp" w:date="2017-08-08T13:49:00Z"/>
          <w:szCs w:val="24"/>
        </w:rPr>
      </w:pPr>
      <w:ins w:id="296" w:author="kittfp" w:date="2017-08-08T13:49:00Z">
        <w:r w:rsidRPr="004B6F48">
          <w:rPr>
            <w:szCs w:val="24"/>
          </w:rPr>
          <w:t>Inspection pipes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297" w:author="kittfp" w:date="2017-08-08T13:49:00Z"/>
          <w:szCs w:val="24"/>
        </w:rPr>
      </w:pPr>
      <w:ins w:id="298" w:author="kittfp" w:date="2017-08-08T13:49:00Z">
        <w:r w:rsidRPr="004B6F48">
          <w:rPr>
            <w:szCs w:val="24"/>
          </w:rPr>
          <w:t>Uses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299" w:author="kittfp" w:date="2017-08-08T13:49:00Z"/>
          <w:szCs w:val="24"/>
        </w:rPr>
      </w:pPr>
      <w:ins w:id="300" w:author="kittfp" w:date="2017-08-08T13:49:00Z">
        <w:r w:rsidRPr="004B6F48">
          <w:rPr>
            <w:szCs w:val="24"/>
          </w:rPr>
          <w:t>Size and locations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01" w:author="kittfp" w:date="2017-08-08T13:49:00Z"/>
          <w:szCs w:val="24"/>
        </w:rPr>
      </w:pPr>
      <w:ins w:id="302" w:author="kittfp" w:date="2017-08-08T13:49:00Z">
        <w:r w:rsidRPr="004B6F48">
          <w:rPr>
            <w:szCs w:val="24"/>
          </w:rPr>
          <w:t>Securing</w:t>
        </w:r>
      </w:ins>
    </w:p>
    <w:p w:rsidR="007623B5" w:rsidRPr="004B6F48" w:rsidRDefault="007623B5" w:rsidP="007623B5">
      <w:pPr>
        <w:numPr>
          <w:ilvl w:val="2"/>
          <w:numId w:val="1"/>
        </w:numPr>
        <w:rPr>
          <w:ins w:id="303" w:author="kittfp" w:date="2017-08-08T13:49:00Z"/>
          <w:szCs w:val="24"/>
        </w:rPr>
      </w:pPr>
      <w:ins w:id="304" w:author="kittfp" w:date="2017-08-08T13:51:00Z">
        <w:r>
          <w:rPr>
            <w:szCs w:val="24"/>
          </w:rPr>
          <w:t>D</w:t>
        </w:r>
      </w:ins>
      <w:ins w:id="305" w:author="kittfp" w:date="2017-08-08T13:49:00Z">
        <w:r w:rsidRPr="004B6F48">
          <w:rPr>
            <w:szCs w:val="24"/>
          </w:rPr>
          <w:t xml:space="preserve">istribution </w:t>
        </w:r>
      </w:ins>
      <w:ins w:id="306" w:author="kittfp" w:date="2017-08-08T13:51:00Z">
        <w:r>
          <w:rPr>
            <w:szCs w:val="24"/>
          </w:rPr>
          <w:t xml:space="preserve">media 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07" w:author="kittfp" w:date="2017-08-08T13:49:00Z"/>
          <w:szCs w:val="24"/>
        </w:rPr>
      </w:pPr>
      <w:ins w:id="308" w:author="kittfp" w:date="2017-08-08T13:49:00Z">
        <w:r w:rsidRPr="004B6F48">
          <w:rPr>
            <w:szCs w:val="24"/>
          </w:rPr>
          <w:t>Rock, pipe</w:t>
        </w:r>
      </w:ins>
      <w:ins w:id="309" w:author="kittfp" w:date="2017-08-08T13:50:00Z">
        <w:r>
          <w:rPr>
            <w:szCs w:val="24"/>
          </w:rPr>
          <w:t>,</w:t>
        </w:r>
      </w:ins>
      <w:ins w:id="310" w:author="kittfp" w:date="2017-08-08T13:49:00Z">
        <w:r w:rsidRPr="004B6F48">
          <w:rPr>
            <w:szCs w:val="24"/>
          </w:rPr>
          <w:t xml:space="preserve"> and geotextile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11" w:author="kittfp" w:date="2017-08-08T13:49:00Z"/>
          <w:szCs w:val="24"/>
        </w:rPr>
      </w:pPr>
      <w:ins w:id="312" w:author="kittfp" w:date="2017-08-08T13:49:00Z">
        <w:r w:rsidRPr="004B6F48">
          <w:rPr>
            <w:szCs w:val="24"/>
          </w:rPr>
          <w:t>Chambers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13" w:author="kittfp" w:date="2017-08-08T13:49:00Z"/>
          <w:szCs w:val="24"/>
        </w:rPr>
      </w:pPr>
      <w:ins w:id="314" w:author="kittfp" w:date="2017-08-08T13:49:00Z">
        <w:r w:rsidRPr="004B6F48">
          <w:rPr>
            <w:szCs w:val="24"/>
          </w:rPr>
          <w:t>Gravelless pipe</w:t>
        </w:r>
      </w:ins>
    </w:p>
    <w:p w:rsidR="007623B5" w:rsidRDefault="007623B5" w:rsidP="007623B5">
      <w:pPr>
        <w:numPr>
          <w:ilvl w:val="3"/>
          <w:numId w:val="1"/>
        </w:numPr>
        <w:rPr>
          <w:ins w:id="315" w:author="kittfp" w:date="2017-08-08T13:49:00Z"/>
          <w:szCs w:val="24"/>
        </w:rPr>
      </w:pPr>
      <w:ins w:id="316" w:author="kittfp" w:date="2017-08-08T13:49:00Z">
        <w:r>
          <w:rPr>
            <w:szCs w:val="24"/>
          </w:rPr>
          <w:t>Other media</w:t>
        </w:r>
      </w:ins>
    </w:p>
    <w:p w:rsidR="007623B5" w:rsidRDefault="007623B5" w:rsidP="007623B5">
      <w:pPr>
        <w:numPr>
          <w:ilvl w:val="2"/>
          <w:numId w:val="1"/>
        </w:numPr>
        <w:rPr>
          <w:ins w:id="317" w:author="kittfp" w:date="2017-08-08T13:52:00Z"/>
          <w:szCs w:val="24"/>
        </w:rPr>
      </w:pPr>
      <w:ins w:id="318" w:author="kittfp" w:date="2017-08-08T13:52:00Z">
        <w:r>
          <w:rPr>
            <w:szCs w:val="24"/>
          </w:rPr>
          <w:t>Distribution methods</w:t>
        </w:r>
      </w:ins>
    </w:p>
    <w:p w:rsidR="007623B5" w:rsidRDefault="007623B5">
      <w:pPr>
        <w:numPr>
          <w:ilvl w:val="3"/>
          <w:numId w:val="1"/>
        </w:numPr>
        <w:rPr>
          <w:ins w:id="319" w:author="kittfp" w:date="2017-08-08T13:52:00Z"/>
          <w:szCs w:val="24"/>
        </w:rPr>
        <w:pPrChange w:id="320" w:author="kittfp" w:date="2017-08-08T13:5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321" w:author="kittfp" w:date="2017-08-08T13:52:00Z">
        <w:r>
          <w:rPr>
            <w:szCs w:val="24"/>
          </w:rPr>
          <w:t>Parallel</w:t>
        </w:r>
      </w:ins>
    </w:p>
    <w:p w:rsidR="007623B5" w:rsidRDefault="007623B5">
      <w:pPr>
        <w:numPr>
          <w:ilvl w:val="3"/>
          <w:numId w:val="1"/>
        </w:numPr>
        <w:rPr>
          <w:ins w:id="322" w:author="kittfp" w:date="2017-08-08T13:52:00Z"/>
          <w:szCs w:val="24"/>
        </w:rPr>
        <w:pPrChange w:id="323" w:author="kittfp" w:date="2017-08-08T13:5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324" w:author="kittfp" w:date="2017-08-08T13:52:00Z">
        <w:r>
          <w:rPr>
            <w:szCs w:val="24"/>
          </w:rPr>
          <w:t>Serial</w:t>
        </w:r>
      </w:ins>
    </w:p>
    <w:p w:rsidR="007623B5" w:rsidRDefault="007623B5">
      <w:pPr>
        <w:numPr>
          <w:ilvl w:val="3"/>
          <w:numId w:val="1"/>
        </w:numPr>
        <w:rPr>
          <w:ins w:id="325" w:author="kittfp" w:date="2017-08-08T13:52:00Z"/>
          <w:szCs w:val="24"/>
        </w:rPr>
        <w:pPrChange w:id="326" w:author="kittfp" w:date="2017-08-08T13:5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327" w:author="kittfp" w:date="2017-08-08T13:52:00Z">
        <w:r>
          <w:rPr>
            <w:szCs w:val="24"/>
          </w:rPr>
          <w:t>Dropboxes</w:t>
        </w:r>
      </w:ins>
    </w:p>
    <w:p w:rsidR="007623B5" w:rsidRDefault="007623B5">
      <w:pPr>
        <w:numPr>
          <w:ilvl w:val="3"/>
          <w:numId w:val="1"/>
        </w:numPr>
        <w:rPr>
          <w:ins w:id="328" w:author="kittfp" w:date="2017-08-08T13:53:00Z"/>
          <w:szCs w:val="24"/>
        </w:rPr>
        <w:pPrChange w:id="329" w:author="kittfp" w:date="2017-08-08T13:5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330" w:author="kittfp" w:date="2017-08-08T13:52:00Z">
        <w:r>
          <w:rPr>
            <w:szCs w:val="24"/>
          </w:rPr>
          <w:t>Distribution</w:t>
        </w:r>
      </w:ins>
      <w:ins w:id="331" w:author="kittfp" w:date="2017-08-08T13:53:00Z">
        <w:r>
          <w:rPr>
            <w:szCs w:val="24"/>
          </w:rPr>
          <w:t xml:space="preserve"> </w:t>
        </w:r>
      </w:ins>
      <w:ins w:id="332" w:author="kittfp" w:date="2017-08-08T13:52:00Z">
        <w:r>
          <w:rPr>
            <w:szCs w:val="24"/>
          </w:rPr>
          <w:t>boxes</w:t>
        </w:r>
      </w:ins>
      <w:ins w:id="333" w:author="kittfp" w:date="2017-08-08T13:53:00Z">
        <w:r w:rsidR="004F2BF3">
          <w:rPr>
            <w:szCs w:val="24"/>
          </w:rPr>
          <w:t xml:space="preserve"> (D</w:t>
        </w:r>
        <w:r>
          <w:rPr>
            <w:szCs w:val="24"/>
          </w:rPr>
          <w:t>-boxes)</w:t>
        </w:r>
      </w:ins>
    </w:p>
    <w:p w:rsidR="007623B5" w:rsidRDefault="007623B5">
      <w:pPr>
        <w:numPr>
          <w:ilvl w:val="3"/>
          <w:numId w:val="1"/>
        </w:numPr>
        <w:rPr>
          <w:ins w:id="334" w:author="kittfp" w:date="2017-08-08T13:58:00Z"/>
          <w:szCs w:val="24"/>
        </w:rPr>
        <w:pPrChange w:id="335" w:author="kittfp" w:date="2017-08-08T13:5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336" w:author="kittfp" w:date="2017-08-08T13:53:00Z">
        <w:r>
          <w:rPr>
            <w:szCs w:val="24"/>
          </w:rPr>
          <w:t>Distribution valves</w:t>
        </w:r>
      </w:ins>
    </w:p>
    <w:p w:rsidR="006D70F3" w:rsidRDefault="006D70F3">
      <w:pPr>
        <w:numPr>
          <w:ilvl w:val="3"/>
          <w:numId w:val="1"/>
        </w:numPr>
        <w:rPr>
          <w:ins w:id="337" w:author="kittfp" w:date="2017-08-08T13:58:00Z"/>
          <w:szCs w:val="24"/>
        </w:rPr>
        <w:pPrChange w:id="338" w:author="kittfp" w:date="2017-08-08T13:5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339" w:author="kittfp" w:date="2017-08-08T13:58:00Z">
        <w:r>
          <w:rPr>
            <w:szCs w:val="24"/>
          </w:rPr>
          <w:t>Gravity</w:t>
        </w:r>
      </w:ins>
    </w:p>
    <w:p w:rsidR="006D70F3" w:rsidRDefault="006D70F3">
      <w:pPr>
        <w:numPr>
          <w:ilvl w:val="3"/>
          <w:numId w:val="1"/>
        </w:numPr>
        <w:rPr>
          <w:ins w:id="340" w:author="kittfp" w:date="2017-08-08T13:52:00Z"/>
          <w:szCs w:val="24"/>
        </w:rPr>
        <w:pPrChange w:id="341" w:author="kittfp" w:date="2017-08-08T13:52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342" w:author="kittfp" w:date="2017-08-08T13:58:00Z">
        <w:r>
          <w:rPr>
            <w:szCs w:val="24"/>
          </w:rPr>
          <w:t>Pressure</w:t>
        </w:r>
      </w:ins>
    </w:p>
    <w:p w:rsidR="007623B5" w:rsidRPr="004B6F48" w:rsidRDefault="007623B5" w:rsidP="007623B5">
      <w:pPr>
        <w:numPr>
          <w:ilvl w:val="2"/>
          <w:numId w:val="1"/>
        </w:numPr>
        <w:rPr>
          <w:ins w:id="343" w:author="kittfp" w:date="2017-08-08T13:49:00Z"/>
          <w:szCs w:val="24"/>
        </w:rPr>
      </w:pPr>
      <w:ins w:id="344" w:author="kittfp" w:date="2017-08-08T13:49:00Z">
        <w:r>
          <w:rPr>
            <w:szCs w:val="24"/>
          </w:rPr>
          <w:t>S</w:t>
        </w:r>
        <w:r w:rsidRPr="004B6F48">
          <w:rPr>
            <w:szCs w:val="24"/>
          </w:rPr>
          <w:t>urface water diversion and erosion control</w:t>
        </w:r>
      </w:ins>
    </w:p>
    <w:p w:rsidR="004F2BF3" w:rsidRDefault="004F2BF3">
      <w:pPr>
        <w:rPr>
          <w:ins w:id="345" w:author="kittfp" w:date="2017-08-08T14:45:00Z"/>
          <w:szCs w:val="24"/>
        </w:rPr>
      </w:pPr>
      <w:ins w:id="346" w:author="kittfp" w:date="2017-08-08T14:45:00Z">
        <w:r>
          <w:rPr>
            <w:szCs w:val="24"/>
          </w:rPr>
          <w:br w:type="page"/>
        </w:r>
      </w:ins>
    </w:p>
    <w:p w:rsidR="007623B5" w:rsidRPr="004B6F48" w:rsidRDefault="007623B5" w:rsidP="007623B5">
      <w:pPr>
        <w:numPr>
          <w:ilvl w:val="1"/>
          <w:numId w:val="1"/>
        </w:numPr>
        <w:rPr>
          <w:ins w:id="347" w:author="kittfp" w:date="2017-08-08T13:49:00Z"/>
          <w:szCs w:val="24"/>
        </w:rPr>
      </w:pPr>
      <w:ins w:id="348" w:author="kittfp" w:date="2017-08-08T13:49:00Z">
        <w:r w:rsidRPr="004B6F48">
          <w:rPr>
            <w:szCs w:val="24"/>
          </w:rPr>
          <w:lastRenderedPageBreak/>
          <w:t>Beds</w:t>
        </w:r>
      </w:ins>
    </w:p>
    <w:p w:rsidR="006D70F3" w:rsidRDefault="007623B5" w:rsidP="007623B5">
      <w:pPr>
        <w:numPr>
          <w:ilvl w:val="2"/>
          <w:numId w:val="1"/>
        </w:numPr>
        <w:rPr>
          <w:ins w:id="349" w:author="kittfp" w:date="2017-08-08T13:49:00Z"/>
          <w:szCs w:val="24"/>
        </w:rPr>
      </w:pPr>
      <w:ins w:id="350" w:author="kittfp" w:date="2017-08-08T13:49:00Z">
        <w:r w:rsidRPr="004B6F48">
          <w:rPr>
            <w:szCs w:val="24"/>
          </w:rPr>
          <w:t>Determine siz</w:t>
        </w:r>
      </w:ins>
      <w:ins w:id="351" w:author="kittfp" w:date="2017-08-08T14:46:00Z">
        <w:r w:rsidR="004F2BF3">
          <w:rPr>
            <w:szCs w:val="24"/>
          </w:rPr>
          <w:t>e</w:t>
        </w:r>
      </w:ins>
      <w:ins w:id="352" w:author="kittfp" w:date="2017-08-08T13:49:00Z">
        <w:r w:rsidRPr="004B6F48">
          <w:rPr>
            <w:szCs w:val="24"/>
          </w:rPr>
          <w:t xml:space="preserve"> (loading rates given soil textures, structures</w:t>
        </w:r>
      </w:ins>
      <w:ins w:id="353" w:author="kittfp" w:date="2017-08-08T13:51:00Z">
        <w:r>
          <w:rPr>
            <w:szCs w:val="24"/>
          </w:rPr>
          <w:t>,</w:t>
        </w:r>
      </w:ins>
      <w:ins w:id="354" w:author="kittfp" w:date="2017-08-08T13:49:00Z">
        <w:r w:rsidR="006D70F3">
          <w:rPr>
            <w:szCs w:val="24"/>
          </w:rPr>
          <w:t xml:space="preserve"> and percolation rates)</w:t>
        </w:r>
      </w:ins>
    </w:p>
    <w:p w:rsidR="007623B5" w:rsidRPr="004B6F48" w:rsidRDefault="006D70F3" w:rsidP="007623B5">
      <w:pPr>
        <w:numPr>
          <w:ilvl w:val="2"/>
          <w:numId w:val="1"/>
        </w:numPr>
        <w:rPr>
          <w:ins w:id="355" w:author="kittfp" w:date="2017-08-08T13:49:00Z"/>
          <w:szCs w:val="24"/>
        </w:rPr>
      </w:pPr>
      <w:ins w:id="356" w:author="kittfp" w:date="2017-08-08T13:58:00Z">
        <w:r>
          <w:rPr>
            <w:szCs w:val="24"/>
          </w:rPr>
          <w:t xml:space="preserve">Determine </w:t>
        </w:r>
      </w:ins>
      <w:ins w:id="357" w:author="kittfp" w:date="2017-08-08T13:49:00Z">
        <w:r w:rsidR="007623B5" w:rsidRPr="004B6F48">
          <w:rPr>
            <w:szCs w:val="24"/>
          </w:rPr>
          <w:t>geometry (width, height, depth)</w:t>
        </w:r>
      </w:ins>
    </w:p>
    <w:p w:rsidR="007623B5" w:rsidRPr="004B6F48" w:rsidRDefault="007623B5" w:rsidP="007623B5">
      <w:pPr>
        <w:numPr>
          <w:ilvl w:val="2"/>
          <w:numId w:val="1"/>
        </w:numPr>
        <w:rPr>
          <w:ins w:id="358" w:author="kittfp" w:date="2017-08-08T13:49:00Z"/>
          <w:szCs w:val="24"/>
        </w:rPr>
      </w:pPr>
      <w:ins w:id="359" w:author="kittfp" w:date="2017-08-08T13:49:00Z">
        <w:r w:rsidRPr="004B6F48">
          <w:rPr>
            <w:szCs w:val="24"/>
          </w:rPr>
          <w:t>Location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60" w:author="kittfp" w:date="2017-08-08T13:49:00Z"/>
          <w:szCs w:val="24"/>
        </w:rPr>
      </w:pPr>
      <w:ins w:id="361" w:author="kittfp" w:date="2017-08-08T13:49:00Z">
        <w:r w:rsidRPr="004B6F48">
          <w:rPr>
            <w:szCs w:val="24"/>
          </w:rPr>
          <w:t>Topography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62" w:author="kittfp" w:date="2017-08-08T13:49:00Z"/>
          <w:szCs w:val="24"/>
        </w:rPr>
      </w:pPr>
      <w:ins w:id="363" w:author="kittfp" w:date="2017-08-08T13:49:00Z">
        <w:r w:rsidRPr="004B6F48">
          <w:rPr>
            <w:szCs w:val="24"/>
          </w:rPr>
          <w:t>Setbacks</w:t>
        </w:r>
      </w:ins>
    </w:p>
    <w:p w:rsidR="007623B5" w:rsidRPr="004B6F48" w:rsidRDefault="007623B5" w:rsidP="007623B5">
      <w:pPr>
        <w:numPr>
          <w:ilvl w:val="2"/>
          <w:numId w:val="1"/>
        </w:numPr>
        <w:rPr>
          <w:ins w:id="364" w:author="kittfp" w:date="2017-08-08T13:49:00Z"/>
          <w:szCs w:val="24"/>
        </w:rPr>
      </w:pPr>
      <w:ins w:id="365" w:author="kittfp" w:date="2017-08-08T13:49:00Z">
        <w:r w:rsidRPr="004B6F48">
          <w:rPr>
            <w:szCs w:val="24"/>
          </w:rPr>
          <w:t>Inspection pipes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66" w:author="kittfp" w:date="2017-08-08T13:49:00Z"/>
          <w:szCs w:val="24"/>
        </w:rPr>
      </w:pPr>
      <w:ins w:id="367" w:author="kittfp" w:date="2017-08-08T13:49:00Z">
        <w:r w:rsidRPr="004B6F48">
          <w:rPr>
            <w:szCs w:val="24"/>
          </w:rPr>
          <w:t>Uses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68" w:author="kittfp" w:date="2017-08-08T13:49:00Z"/>
          <w:szCs w:val="24"/>
        </w:rPr>
      </w:pPr>
      <w:ins w:id="369" w:author="kittfp" w:date="2017-08-08T13:49:00Z">
        <w:r w:rsidRPr="004B6F48">
          <w:rPr>
            <w:szCs w:val="24"/>
          </w:rPr>
          <w:t>Size and locations</w:t>
        </w:r>
      </w:ins>
    </w:p>
    <w:p w:rsidR="007623B5" w:rsidRPr="004B6F48" w:rsidRDefault="007623B5" w:rsidP="007623B5">
      <w:pPr>
        <w:numPr>
          <w:ilvl w:val="3"/>
          <w:numId w:val="1"/>
        </w:numPr>
        <w:rPr>
          <w:ins w:id="370" w:author="kittfp" w:date="2017-08-08T13:49:00Z"/>
          <w:szCs w:val="24"/>
        </w:rPr>
      </w:pPr>
      <w:ins w:id="371" w:author="kittfp" w:date="2017-08-08T13:49:00Z">
        <w:r w:rsidRPr="004B6F48">
          <w:rPr>
            <w:szCs w:val="24"/>
          </w:rPr>
          <w:t>Securing</w:t>
        </w:r>
      </w:ins>
    </w:p>
    <w:p w:rsidR="007623B5" w:rsidRPr="004B6F48" w:rsidRDefault="007623B5" w:rsidP="007623B5">
      <w:pPr>
        <w:numPr>
          <w:ilvl w:val="2"/>
          <w:numId w:val="1"/>
        </w:numPr>
        <w:rPr>
          <w:ins w:id="372" w:author="kittfp" w:date="2017-08-08T13:49:00Z"/>
          <w:szCs w:val="24"/>
        </w:rPr>
      </w:pPr>
      <w:ins w:id="373" w:author="kittfp" w:date="2017-08-08T13:49:00Z">
        <w:r>
          <w:rPr>
            <w:szCs w:val="24"/>
          </w:rPr>
          <w:t>S</w:t>
        </w:r>
        <w:r w:rsidRPr="004B6F48">
          <w:rPr>
            <w:szCs w:val="24"/>
          </w:rPr>
          <w:t>urface water diversion and erosion control</w:t>
        </w:r>
      </w:ins>
    </w:p>
    <w:p w:rsidR="007623B5" w:rsidRPr="004B6F48" w:rsidRDefault="007623B5" w:rsidP="007623B5">
      <w:pPr>
        <w:numPr>
          <w:ilvl w:val="1"/>
          <w:numId w:val="1"/>
        </w:numPr>
        <w:rPr>
          <w:ins w:id="374" w:author="kittfp" w:date="2017-08-08T13:49:00Z"/>
          <w:szCs w:val="24"/>
        </w:rPr>
      </w:pPr>
      <w:ins w:id="375" w:author="kittfp" w:date="2017-08-08T13:49:00Z">
        <w:r w:rsidRPr="004B6F48">
          <w:rPr>
            <w:szCs w:val="24"/>
          </w:rPr>
          <w:t>Design a gravity distribution system for trenches and beds</w:t>
        </w:r>
      </w:ins>
    </w:p>
    <w:p w:rsidR="007623B5" w:rsidRPr="004B6F48" w:rsidRDefault="007623B5" w:rsidP="007623B5">
      <w:pPr>
        <w:numPr>
          <w:ilvl w:val="2"/>
          <w:numId w:val="1"/>
        </w:numPr>
        <w:rPr>
          <w:ins w:id="376" w:author="kittfp" w:date="2017-08-08T13:49:00Z"/>
          <w:szCs w:val="24"/>
        </w:rPr>
      </w:pPr>
      <w:ins w:id="377" w:author="kittfp" w:date="2017-08-08T13:49:00Z">
        <w:r w:rsidRPr="004B6F48">
          <w:rPr>
            <w:szCs w:val="24"/>
          </w:rPr>
          <w:t>Pipe diameter and specifications</w:t>
        </w:r>
      </w:ins>
    </w:p>
    <w:p w:rsidR="007623B5" w:rsidRDefault="007623B5" w:rsidP="007623B5">
      <w:pPr>
        <w:numPr>
          <w:ilvl w:val="2"/>
          <w:numId w:val="1"/>
        </w:numPr>
        <w:rPr>
          <w:ins w:id="378" w:author="kittfp" w:date="2017-08-08T14:00:00Z"/>
          <w:szCs w:val="24"/>
        </w:rPr>
      </w:pPr>
      <w:ins w:id="379" w:author="kittfp" w:date="2017-08-08T13:49:00Z">
        <w:r w:rsidRPr="004B6F48">
          <w:rPr>
            <w:szCs w:val="24"/>
          </w:rPr>
          <w:t>Perforation diameter and spacing</w:t>
        </w:r>
      </w:ins>
    </w:p>
    <w:p w:rsidR="006D70F3" w:rsidRPr="004B6F48" w:rsidRDefault="006D70F3" w:rsidP="007623B5">
      <w:pPr>
        <w:numPr>
          <w:ilvl w:val="2"/>
          <w:numId w:val="1"/>
        </w:numPr>
        <w:rPr>
          <w:ins w:id="380" w:author="kittfp" w:date="2017-08-08T13:49:00Z"/>
          <w:szCs w:val="24"/>
        </w:rPr>
      </w:pPr>
      <w:ins w:id="381" w:author="kittfp" w:date="2017-08-08T14:00:00Z">
        <w:r>
          <w:rPr>
            <w:szCs w:val="24"/>
          </w:rPr>
          <w:t>Elevations</w:t>
        </w:r>
      </w:ins>
    </w:p>
    <w:p w:rsidR="007623B5" w:rsidRPr="007623B5" w:rsidRDefault="007623B5">
      <w:pPr>
        <w:rPr>
          <w:ins w:id="382" w:author="kittfp" w:date="2017-08-08T13:49:00Z"/>
          <w:szCs w:val="24"/>
        </w:rPr>
        <w:pPrChange w:id="383" w:author="kittfp" w:date="2017-08-08T14:00:00Z">
          <w:pPr>
            <w:numPr>
              <w:numId w:val="1"/>
            </w:numPr>
            <w:tabs>
              <w:tab w:val="num" w:pos="504"/>
            </w:tabs>
            <w:ind w:left="360" w:hanging="360"/>
          </w:pPr>
        </w:pPrChange>
      </w:pPr>
      <w:ins w:id="384" w:author="kittfp" w:date="2017-08-08T13:49:00Z">
        <w:r w:rsidRPr="007623B5">
          <w:rPr>
            <w:szCs w:val="24"/>
          </w:rPr>
          <w:tab/>
        </w:r>
      </w:ins>
    </w:p>
    <w:p w:rsidR="00FE69C1" w:rsidRPr="004B6F48" w:rsidRDefault="000E5BD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ins w:id="385" w:author="kittfp" w:date="2017-08-08T14:02:00Z"/>
          <w:szCs w:val="24"/>
        </w:rPr>
      </w:pPr>
      <w:ins w:id="386" w:author="kittfp" w:date="2017-08-08T14:02:00Z">
        <w:r>
          <w:rPr>
            <w:b/>
            <w:szCs w:val="24"/>
          </w:rPr>
          <w:t>Demonstrate K</w:t>
        </w:r>
        <w:r w:rsidR="00FE69C1" w:rsidRPr="004B6F48">
          <w:rPr>
            <w:b/>
            <w:szCs w:val="24"/>
          </w:rPr>
          <w:t xml:space="preserve">nowledge of </w:t>
        </w:r>
      </w:ins>
      <w:ins w:id="387" w:author="kittfp" w:date="2017-08-08T14:34:00Z">
        <w:r>
          <w:rPr>
            <w:b/>
            <w:szCs w:val="24"/>
          </w:rPr>
          <w:t>A</w:t>
        </w:r>
      </w:ins>
      <w:ins w:id="388" w:author="kittfp" w:date="2017-08-08T14:02:00Z">
        <w:r w:rsidR="00FE69C1" w:rsidRPr="004B6F48">
          <w:rPr>
            <w:b/>
            <w:szCs w:val="24"/>
          </w:rPr>
          <w:t xml:space="preserve">pplications and </w:t>
        </w:r>
      </w:ins>
      <w:ins w:id="389" w:author="kittfp" w:date="2017-08-08T14:34:00Z">
        <w:r>
          <w:rPr>
            <w:b/>
            <w:szCs w:val="24"/>
          </w:rPr>
          <w:t>D</w:t>
        </w:r>
      </w:ins>
      <w:ins w:id="390" w:author="kittfp" w:date="2017-08-08T14:02:00Z">
        <w:r w:rsidR="00FE69C1" w:rsidRPr="004B6F48">
          <w:rPr>
            <w:b/>
            <w:szCs w:val="24"/>
          </w:rPr>
          <w:t xml:space="preserve">esign of </w:t>
        </w:r>
      </w:ins>
      <w:ins w:id="391" w:author="kittfp" w:date="2017-08-08T14:35:00Z">
        <w:r>
          <w:rPr>
            <w:b/>
            <w:szCs w:val="24"/>
          </w:rPr>
          <w:t>S</w:t>
        </w:r>
      </w:ins>
      <w:ins w:id="392" w:author="kittfp" w:date="2017-08-08T14:02:00Z">
        <w:r w:rsidR="00FE69C1">
          <w:rPr>
            <w:b/>
            <w:szCs w:val="24"/>
          </w:rPr>
          <w:t xml:space="preserve">eepage </w:t>
        </w:r>
      </w:ins>
      <w:ins w:id="393" w:author="kittfp" w:date="2017-08-08T14:35:00Z">
        <w:r>
          <w:rPr>
            <w:b/>
            <w:szCs w:val="24"/>
          </w:rPr>
          <w:t>P</w:t>
        </w:r>
      </w:ins>
      <w:ins w:id="394" w:author="kittfp" w:date="2017-08-08T14:02:00Z">
        <w:r w:rsidR="00FE69C1">
          <w:rPr>
            <w:b/>
            <w:szCs w:val="24"/>
          </w:rPr>
          <w:t xml:space="preserve">it </w:t>
        </w:r>
      </w:ins>
      <w:ins w:id="395" w:author="kittfp" w:date="2017-08-08T14:35:00Z">
        <w:r>
          <w:rPr>
            <w:b/>
            <w:szCs w:val="24"/>
          </w:rPr>
          <w:t>S</w:t>
        </w:r>
      </w:ins>
      <w:ins w:id="396" w:author="kittfp" w:date="2017-08-08T14:02:00Z">
        <w:r w:rsidR="00FE69C1">
          <w:rPr>
            <w:b/>
            <w:szCs w:val="24"/>
          </w:rPr>
          <w:t xml:space="preserve">oil </w:t>
        </w:r>
      </w:ins>
      <w:ins w:id="397" w:author="kittfp" w:date="2017-08-08T14:35:00Z">
        <w:r>
          <w:rPr>
            <w:b/>
            <w:szCs w:val="24"/>
          </w:rPr>
          <w:t>T</w:t>
        </w:r>
      </w:ins>
      <w:ins w:id="398" w:author="kittfp" w:date="2017-08-08T14:02:00Z">
        <w:r w:rsidR="00FE69C1">
          <w:rPr>
            <w:b/>
            <w:szCs w:val="24"/>
          </w:rPr>
          <w:t xml:space="preserve">reatment </w:t>
        </w:r>
      </w:ins>
      <w:ins w:id="399" w:author="kittfp" w:date="2017-08-08T14:35:00Z">
        <w:r>
          <w:rPr>
            <w:b/>
            <w:szCs w:val="24"/>
          </w:rPr>
          <w:t>S</w:t>
        </w:r>
      </w:ins>
      <w:ins w:id="400" w:author="kittfp" w:date="2017-08-08T14:02:00Z">
        <w:r w:rsidR="00FE69C1" w:rsidRPr="004B6F48">
          <w:rPr>
            <w:b/>
            <w:szCs w:val="24"/>
          </w:rPr>
          <w:t>ystems</w:t>
        </w:r>
      </w:ins>
    </w:p>
    <w:p w:rsidR="00FE69C1" w:rsidRDefault="00FE69C1" w:rsidP="00FE69C1">
      <w:pPr>
        <w:ind w:left="360"/>
        <w:rPr>
          <w:ins w:id="401" w:author="kittfp" w:date="2017-08-08T14:02:00Z"/>
          <w:szCs w:val="24"/>
        </w:rPr>
      </w:pPr>
    </w:p>
    <w:p w:rsidR="004F2BF3" w:rsidRDefault="00FE69C1" w:rsidP="00FE69C1">
      <w:pPr>
        <w:numPr>
          <w:ilvl w:val="1"/>
          <w:numId w:val="1"/>
        </w:numPr>
        <w:rPr>
          <w:ins w:id="402" w:author="kittfp" w:date="2017-08-08T14:46:00Z"/>
          <w:szCs w:val="24"/>
        </w:rPr>
      </w:pPr>
      <w:ins w:id="403" w:author="kittfp" w:date="2017-08-08T14:02:00Z">
        <w:r w:rsidRPr="004B6F48">
          <w:rPr>
            <w:szCs w:val="24"/>
          </w:rPr>
          <w:t xml:space="preserve">Determine loading rates </w:t>
        </w:r>
      </w:ins>
    </w:p>
    <w:p w:rsidR="00FE69C1" w:rsidRDefault="004F2BF3" w:rsidP="00FE69C1">
      <w:pPr>
        <w:numPr>
          <w:ilvl w:val="1"/>
          <w:numId w:val="1"/>
        </w:numPr>
        <w:rPr>
          <w:ins w:id="404" w:author="kittfp" w:date="2017-08-08T14:02:00Z"/>
          <w:szCs w:val="24"/>
        </w:rPr>
      </w:pPr>
      <w:ins w:id="405" w:author="kittfp" w:date="2017-08-08T14:46:00Z">
        <w:r w:rsidRPr="004B6F48">
          <w:rPr>
            <w:szCs w:val="24"/>
          </w:rPr>
          <w:t>Determine siz</w:t>
        </w:r>
        <w:r>
          <w:rPr>
            <w:szCs w:val="24"/>
          </w:rPr>
          <w:t>e</w:t>
        </w:r>
        <w:r w:rsidRPr="004B6F48">
          <w:rPr>
            <w:szCs w:val="24"/>
          </w:rPr>
          <w:t xml:space="preserve"> (loading rates given soil textures, structures</w:t>
        </w:r>
        <w:r>
          <w:rPr>
            <w:szCs w:val="24"/>
          </w:rPr>
          <w:t>, and percolation rates)</w:t>
        </w:r>
      </w:ins>
    </w:p>
    <w:p w:rsidR="00FE69C1" w:rsidRDefault="00FE69C1" w:rsidP="00FE69C1">
      <w:pPr>
        <w:numPr>
          <w:ilvl w:val="1"/>
          <w:numId w:val="1"/>
        </w:numPr>
        <w:rPr>
          <w:ins w:id="406" w:author="kittfp" w:date="2017-08-08T14:02:00Z"/>
          <w:szCs w:val="24"/>
        </w:rPr>
      </w:pPr>
      <w:ins w:id="407" w:author="kittfp" w:date="2017-08-08T14:03:00Z">
        <w:r>
          <w:rPr>
            <w:szCs w:val="24"/>
          </w:rPr>
          <w:t>Recognize location limitations based on Arizona soils maps</w:t>
        </w:r>
      </w:ins>
    </w:p>
    <w:p w:rsidR="00FE69C1" w:rsidRDefault="00FE69C1">
      <w:pPr>
        <w:rPr>
          <w:ins w:id="408" w:author="kittfp" w:date="2017-08-08T14:02:00Z"/>
          <w:szCs w:val="24"/>
        </w:rPr>
        <w:pPrChange w:id="409" w:author="kittfp" w:date="2017-08-08T14:02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del w:id="410" w:author="kittfp" w:date="2017-08-08T14:34:00Z">
        <w:r w:rsidRPr="004B6F48" w:rsidDel="000E5BD2">
          <w:rPr>
            <w:b/>
            <w:szCs w:val="24"/>
          </w:rPr>
          <w:delText xml:space="preserve">the </w:delText>
        </w:r>
      </w:del>
      <w:ins w:id="411" w:author="kittfp" w:date="2017-08-08T14:34:00Z">
        <w:r w:rsidR="000E5BD2">
          <w:rPr>
            <w:b/>
            <w:szCs w:val="24"/>
          </w:rPr>
          <w:t>Knowledge of</w:t>
        </w:r>
        <w:r w:rsidR="000E5BD2" w:rsidRPr="004B6F48">
          <w:rPr>
            <w:b/>
            <w:szCs w:val="24"/>
          </w:rPr>
          <w:t xml:space="preserve"> </w:t>
        </w:r>
      </w:ins>
      <w:del w:id="412" w:author="kittfp" w:date="2017-08-08T14:33:00Z">
        <w:r w:rsidRPr="004B6F48" w:rsidDel="00AB7487">
          <w:rPr>
            <w:b/>
            <w:szCs w:val="24"/>
          </w:rPr>
          <w:delText>a</w:delText>
        </w:r>
      </w:del>
      <w:ins w:id="413" w:author="kittfp" w:date="2017-08-08T14:33:00Z">
        <w:r w:rsidR="00AB7487">
          <w:rPr>
            <w:b/>
            <w:szCs w:val="24"/>
          </w:rPr>
          <w:t>A</w:t>
        </w:r>
      </w:ins>
      <w:r w:rsidRPr="004B6F48">
        <w:rPr>
          <w:b/>
          <w:szCs w:val="24"/>
        </w:rPr>
        <w:t>pplication</w:t>
      </w:r>
      <w:ins w:id="414" w:author="kittfp" w:date="2017-08-08T14:34:00Z">
        <w:r w:rsidR="000E5BD2">
          <w:rPr>
            <w:b/>
            <w:szCs w:val="24"/>
          </w:rPr>
          <w:t>s</w:t>
        </w:r>
      </w:ins>
      <w:del w:id="415" w:author="kittfp" w:date="2017-08-08T14:33:00Z">
        <w:r w:rsidRPr="004B6F48" w:rsidDel="00AB7487">
          <w:rPr>
            <w:b/>
            <w:szCs w:val="24"/>
          </w:rPr>
          <w:delText>s</w:delText>
        </w:r>
      </w:del>
      <w:r w:rsidRPr="004B6F48">
        <w:rPr>
          <w:b/>
          <w:szCs w:val="24"/>
        </w:rPr>
        <w:t xml:space="preserve"> and </w:t>
      </w:r>
      <w:del w:id="416" w:author="kittfp" w:date="2017-08-08T14:33:00Z">
        <w:r w:rsidRPr="004B6F48" w:rsidDel="00AB7487">
          <w:rPr>
            <w:b/>
            <w:szCs w:val="24"/>
          </w:rPr>
          <w:delText>p</w:delText>
        </w:r>
      </w:del>
      <w:del w:id="417" w:author="kittfp" w:date="2017-08-08T14:34:00Z">
        <w:r w:rsidRPr="004B6F48" w:rsidDel="000E5BD2">
          <w:rPr>
            <w:b/>
            <w:szCs w:val="24"/>
          </w:rPr>
          <w:delText xml:space="preserve">roper </w:delText>
        </w:r>
      </w:del>
      <w:ins w:id="418" w:author="kittfp" w:date="2017-08-08T14:33:00Z">
        <w:r w:rsidR="00AB7487">
          <w:rPr>
            <w:b/>
            <w:szCs w:val="24"/>
          </w:rPr>
          <w:t>S</w:t>
        </w:r>
      </w:ins>
      <w:del w:id="419" w:author="kittfp" w:date="2017-08-08T14:33:00Z">
        <w:r w:rsidRPr="004B6F48" w:rsidDel="00AB7487">
          <w:rPr>
            <w:b/>
            <w:szCs w:val="24"/>
          </w:rPr>
          <w:delText>s</w:delText>
        </w:r>
      </w:del>
      <w:r w:rsidRPr="004B6F48">
        <w:rPr>
          <w:b/>
          <w:szCs w:val="24"/>
        </w:rPr>
        <w:t xml:space="preserve">izing of a </w:t>
      </w:r>
      <w:del w:id="420" w:author="kittfp" w:date="2017-08-08T13:34:00Z">
        <w:r w:rsidRPr="004B6F48" w:rsidDel="00AD6CA4">
          <w:rPr>
            <w:b/>
            <w:szCs w:val="24"/>
          </w:rPr>
          <w:delText>lift station</w:delText>
        </w:r>
      </w:del>
      <w:ins w:id="421" w:author="kittfp" w:date="2017-08-08T13:34:00Z">
        <w:r w:rsidR="00AB7487">
          <w:rPr>
            <w:b/>
            <w:szCs w:val="24"/>
          </w:rPr>
          <w:t>Pump T</w:t>
        </w:r>
        <w:r w:rsidR="00AD6CA4">
          <w:rPr>
            <w:b/>
            <w:szCs w:val="24"/>
          </w:rPr>
          <w:t>ank</w:t>
        </w:r>
      </w:ins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capacity</w:t>
      </w:r>
    </w:p>
    <w:p w:rsidR="00F673E1" w:rsidRPr="004B6F48" w:rsidDel="00F27BB8" w:rsidRDefault="00F673E1" w:rsidP="00F673E1">
      <w:pPr>
        <w:numPr>
          <w:ilvl w:val="1"/>
          <w:numId w:val="1"/>
        </w:numPr>
        <w:rPr>
          <w:moveFrom w:id="422" w:author="kittfp" w:date="2017-08-08T13:40:00Z"/>
          <w:szCs w:val="24"/>
        </w:rPr>
      </w:pPr>
      <w:moveFromRangeStart w:id="423" w:author="kittfp" w:date="2017-08-08T13:40:00Z" w:name="move489962959"/>
      <w:moveFrom w:id="424" w:author="kittfp" w:date="2017-08-08T13:40:00Z">
        <w:r w:rsidRPr="004B6F48" w:rsidDel="00F27BB8">
          <w:rPr>
            <w:szCs w:val="24"/>
          </w:rPr>
          <w:t>Maintenance access location</w:t>
        </w:r>
      </w:moveFrom>
    </w:p>
    <w:moveFromRangeEnd w:id="423"/>
    <w:p w:rsidR="00F673E1" w:rsidRPr="004B6F48" w:rsidRDefault="00F673E1">
      <w:pPr>
        <w:numPr>
          <w:ilvl w:val="1"/>
          <w:numId w:val="1"/>
        </w:numPr>
        <w:rPr>
          <w:szCs w:val="24"/>
        </w:rPr>
        <w:pPrChange w:id="425" w:author="kittfp" w:date="2017-08-08T13:35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 w:rsidRPr="004B6F48">
        <w:rPr>
          <w:szCs w:val="24"/>
        </w:rPr>
        <w:t>Determine proper dosing frequency and amount</w:t>
      </w:r>
    </w:p>
    <w:p w:rsidR="00F673E1" w:rsidRPr="004B6F48" w:rsidRDefault="00F673E1">
      <w:pPr>
        <w:numPr>
          <w:ilvl w:val="2"/>
          <w:numId w:val="1"/>
        </w:numPr>
        <w:rPr>
          <w:szCs w:val="24"/>
        </w:rPr>
        <w:pPrChange w:id="426" w:author="kittfp" w:date="2017-08-08T13:37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r w:rsidRPr="004B6F48">
        <w:rPr>
          <w:szCs w:val="24"/>
        </w:rPr>
        <w:t>Dose</w:t>
      </w:r>
    </w:p>
    <w:p w:rsidR="00F673E1" w:rsidRPr="004B6F48" w:rsidRDefault="00F673E1">
      <w:pPr>
        <w:numPr>
          <w:ilvl w:val="2"/>
          <w:numId w:val="1"/>
        </w:numPr>
        <w:rPr>
          <w:szCs w:val="24"/>
        </w:rPr>
        <w:pPrChange w:id="427" w:author="kittfp" w:date="2017-08-08T13:37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r w:rsidRPr="004B6F48">
        <w:rPr>
          <w:szCs w:val="24"/>
        </w:rPr>
        <w:t>Friction loss</w:t>
      </w:r>
    </w:p>
    <w:p w:rsidR="00F673E1" w:rsidRPr="004B6F48" w:rsidRDefault="00F673E1">
      <w:pPr>
        <w:numPr>
          <w:ilvl w:val="2"/>
          <w:numId w:val="1"/>
        </w:numPr>
        <w:rPr>
          <w:szCs w:val="24"/>
        </w:rPr>
        <w:pPrChange w:id="428" w:author="kittfp" w:date="2017-08-08T13:37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r w:rsidRPr="004B6F48">
        <w:rPr>
          <w:szCs w:val="24"/>
        </w:rPr>
        <w:t>Drain back</w:t>
      </w:r>
    </w:p>
    <w:p w:rsidR="00F27BB8" w:rsidRDefault="00F27BB8">
      <w:pPr>
        <w:numPr>
          <w:ilvl w:val="1"/>
          <w:numId w:val="1"/>
        </w:numPr>
        <w:rPr>
          <w:ins w:id="429" w:author="kittfp" w:date="2017-08-08T13:41:00Z"/>
          <w:szCs w:val="24"/>
        </w:rPr>
        <w:pPrChange w:id="430" w:author="kittfp" w:date="2017-08-08T13:35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431" w:author="kittfp" w:date="2017-08-08T13:41:00Z">
        <w:r>
          <w:rPr>
            <w:szCs w:val="24"/>
          </w:rPr>
          <w:t>Buoyanc</w:t>
        </w:r>
      </w:ins>
      <w:ins w:id="432" w:author="kittfp" w:date="2017-08-08T13:45:00Z">
        <w:r w:rsidR="007623B5">
          <w:rPr>
            <w:szCs w:val="24"/>
          </w:rPr>
          <w:t>y</w:t>
        </w:r>
      </w:ins>
      <w:ins w:id="433" w:author="kittfp" w:date="2017-08-08T13:41:00Z">
        <w:r>
          <w:rPr>
            <w:szCs w:val="24"/>
          </w:rPr>
          <w:t xml:space="preserve"> calculations</w:t>
        </w:r>
      </w:ins>
    </w:p>
    <w:p w:rsidR="00F27BB8" w:rsidRDefault="00F673E1">
      <w:pPr>
        <w:numPr>
          <w:ilvl w:val="1"/>
          <w:numId w:val="1"/>
        </w:numPr>
        <w:rPr>
          <w:ins w:id="434" w:author="kittfp" w:date="2017-08-08T13:38:00Z"/>
          <w:szCs w:val="24"/>
        </w:rPr>
        <w:pPrChange w:id="435" w:author="kittfp" w:date="2017-08-08T13:35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 w:rsidRPr="004B6F48">
        <w:rPr>
          <w:szCs w:val="24"/>
        </w:rPr>
        <w:t>Wiring</w:t>
      </w:r>
    </w:p>
    <w:p w:rsidR="00F27BB8" w:rsidRDefault="00F27BB8">
      <w:pPr>
        <w:numPr>
          <w:ilvl w:val="2"/>
          <w:numId w:val="1"/>
        </w:numPr>
        <w:rPr>
          <w:ins w:id="436" w:author="kittfp" w:date="2017-08-08T13:39:00Z"/>
          <w:szCs w:val="24"/>
        </w:rPr>
      </w:pPr>
      <w:ins w:id="437" w:author="kittfp" w:date="2017-08-08T13:39:00Z">
        <w:r>
          <w:rPr>
            <w:szCs w:val="24"/>
          </w:rPr>
          <w:t>Wiring diagrams</w:t>
        </w:r>
      </w:ins>
    </w:p>
    <w:p w:rsidR="00F673E1" w:rsidRPr="004B6F48" w:rsidDel="00F27BB8" w:rsidRDefault="00683EF8">
      <w:pPr>
        <w:numPr>
          <w:ilvl w:val="2"/>
          <w:numId w:val="1"/>
        </w:numPr>
        <w:rPr>
          <w:del w:id="438" w:author="kittfp" w:date="2017-08-08T13:39:00Z"/>
          <w:szCs w:val="24"/>
        </w:rPr>
      </w:pPr>
      <w:del w:id="439" w:author="kittfp" w:date="2017-08-08T13:38:00Z">
        <w:r w:rsidRPr="004B6F48" w:rsidDel="00F27BB8">
          <w:rPr>
            <w:szCs w:val="24"/>
          </w:rPr>
          <w:delText xml:space="preserve"> – </w:delText>
        </w:r>
      </w:del>
      <w:del w:id="440" w:author="kittfp" w:date="2017-08-08T13:39:00Z">
        <w:r w:rsidRPr="004B6F48" w:rsidDel="00F27BB8">
          <w:rPr>
            <w:szCs w:val="24"/>
          </w:rPr>
          <w:delText>licensed electrician</w:delText>
        </w:r>
      </w:del>
    </w:p>
    <w:p w:rsidR="00F673E1" w:rsidRDefault="00F673E1">
      <w:pPr>
        <w:numPr>
          <w:ilvl w:val="1"/>
          <w:numId w:val="1"/>
        </w:numPr>
        <w:rPr>
          <w:ins w:id="441" w:author="kittfp" w:date="2017-08-08T13:36:00Z"/>
          <w:szCs w:val="24"/>
        </w:rPr>
        <w:pPrChange w:id="442" w:author="kittfp" w:date="2017-08-08T13:36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r w:rsidRPr="004B6F48">
        <w:rPr>
          <w:szCs w:val="24"/>
        </w:rPr>
        <w:t>Control panels</w:t>
      </w:r>
    </w:p>
    <w:p w:rsidR="00F27BB8" w:rsidRPr="004B6F48" w:rsidRDefault="00F27BB8" w:rsidP="00F27BB8">
      <w:pPr>
        <w:numPr>
          <w:ilvl w:val="1"/>
          <w:numId w:val="1"/>
        </w:numPr>
        <w:rPr>
          <w:moveTo w:id="443" w:author="kittfp" w:date="2017-08-08T13:40:00Z"/>
          <w:szCs w:val="24"/>
        </w:rPr>
      </w:pPr>
      <w:moveToRangeStart w:id="444" w:author="kittfp" w:date="2017-08-08T13:40:00Z" w:name="move489962959"/>
      <w:moveTo w:id="445" w:author="kittfp" w:date="2017-08-08T13:40:00Z">
        <w:r w:rsidRPr="004B6F48">
          <w:rPr>
            <w:szCs w:val="24"/>
          </w:rPr>
          <w:t>Maintenance access location</w:t>
        </w:r>
      </w:moveTo>
    </w:p>
    <w:moveToRangeEnd w:id="444"/>
    <w:p w:rsidR="006F5A1B" w:rsidRPr="004B6F48" w:rsidDel="006F5A1B" w:rsidRDefault="006F5A1B">
      <w:pPr>
        <w:numPr>
          <w:ilvl w:val="2"/>
          <w:numId w:val="1"/>
        </w:numPr>
        <w:rPr>
          <w:del w:id="446" w:author="kittfp" w:date="2017-08-08T13:38:00Z"/>
          <w:szCs w:val="24"/>
        </w:rPr>
      </w:pPr>
    </w:p>
    <w:p w:rsidR="00960ABF" w:rsidRDefault="00960ABF" w:rsidP="007B3468">
      <w:pPr>
        <w:numPr>
          <w:ilvl w:val="1"/>
          <w:numId w:val="1"/>
        </w:numPr>
        <w:rPr>
          <w:ins w:id="447" w:author="kittfp" w:date="2017-08-08T13:46:00Z"/>
          <w:szCs w:val="24"/>
        </w:rPr>
      </w:pPr>
      <w:r w:rsidRPr="004B6F48">
        <w:rPr>
          <w:szCs w:val="24"/>
        </w:rPr>
        <w:t>Protection from freezing</w:t>
      </w:r>
    </w:p>
    <w:p w:rsidR="007623B5" w:rsidRDefault="007623B5">
      <w:pPr>
        <w:numPr>
          <w:ilvl w:val="2"/>
          <w:numId w:val="1"/>
        </w:numPr>
        <w:rPr>
          <w:ins w:id="448" w:author="kittfp" w:date="2017-08-08T13:46:00Z"/>
          <w:szCs w:val="24"/>
        </w:rPr>
        <w:pPrChange w:id="449" w:author="kittfp" w:date="2017-08-08T13:4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450" w:author="kittfp" w:date="2017-08-08T13:46:00Z">
        <w:r>
          <w:rPr>
            <w:szCs w:val="24"/>
          </w:rPr>
          <w:t>Drain back</w:t>
        </w:r>
      </w:ins>
    </w:p>
    <w:p w:rsidR="007623B5" w:rsidRDefault="007623B5">
      <w:pPr>
        <w:numPr>
          <w:ilvl w:val="2"/>
          <w:numId w:val="1"/>
        </w:numPr>
        <w:rPr>
          <w:ins w:id="451" w:author="kittfp" w:date="2017-08-08T13:36:00Z"/>
          <w:szCs w:val="24"/>
        </w:rPr>
        <w:pPrChange w:id="452" w:author="kittfp" w:date="2017-08-08T13:46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ins w:id="453" w:author="kittfp" w:date="2017-08-08T13:46:00Z">
        <w:r>
          <w:rPr>
            <w:szCs w:val="24"/>
          </w:rPr>
          <w:t>Backflow preventer</w:t>
        </w:r>
      </w:ins>
      <w:ins w:id="454" w:author="kittfp" w:date="2017-08-08T13:47:00Z">
        <w:r>
          <w:rPr>
            <w:szCs w:val="24"/>
          </w:rPr>
          <w:t xml:space="preserve"> removal</w:t>
        </w:r>
      </w:ins>
    </w:p>
    <w:p w:rsidR="006F5A1B" w:rsidRPr="004B6F48" w:rsidRDefault="006F5A1B" w:rsidP="007B3468">
      <w:pPr>
        <w:numPr>
          <w:ilvl w:val="1"/>
          <w:numId w:val="1"/>
        </w:numPr>
        <w:rPr>
          <w:szCs w:val="24"/>
        </w:rPr>
      </w:pPr>
      <w:ins w:id="455" w:author="kittfp" w:date="2017-08-08T13:36:00Z">
        <w:r>
          <w:rPr>
            <w:szCs w:val="24"/>
          </w:rPr>
          <w:t>Telemetry</w:t>
        </w:r>
      </w:ins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del w:id="456" w:author="kittfp" w:date="2017-08-08T13:42:00Z">
        <w:r w:rsidRPr="004B6F48" w:rsidDel="00FF1B14">
          <w:rPr>
            <w:b/>
            <w:szCs w:val="24"/>
          </w:rPr>
          <w:delText xml:space="preserve">Understand </w:delText>
        </w:r>
      </w:del>
      <w:ins w:id="457" w:author="kittfp" w:date="2017-08-08T14:32:00Z">
        <w:r w:rsidR="00AB7487">
          <w:rPr>
            <w:b/>
            <w:szCs w:val="24"/>
          </w:rPr>
          <w:t>Distinguish When</w:t>
        </w:r>
      </w:ins>
      <w:ins w:id="458" w:author="kittfp" w:date="2017-08-08T13:42:00Z">
        <w:r w:rsidR="00FF1B14">
          <w:rPr>
            <w:b/>
            <w:szCs w:val="24"/>
          </w:rPr>
          <w:t xml:space="preserve"> </w:t>
        </w:r>
      </w:ins>
      <w:ins w:id="459" w:author="kittfp" w:date="2017-08-08T14:32:00Z">
        <w:r w:rsidR="00AB7487">
          <w:rPr>
            <w:b/>
            <w:szCs w:val="24"/>
          </w:rPr>
          <w:t>to Use</w:t>
        </w:r>
      </w:ins>
      <w:del w:id="460" w:author="kittfp" w:date="2017-08-08T14:33:00Z">
        <w:r w:rsidRPr="004B6F48" w:rsidDel="00AB7487">
          <w:rPr>
            <w:b/>
            <w:szCs w:val="24"/>
          </w:rPr>
          <w:delText>applications of</w:delText>
        </w:r>
      </w:del>
      <w:r w:rsidRPr="004B6F48">
        <w:rPr>
          <w:b/>
          <w:szCs w:val="24"/>
        </w:rPr>
        <w:t xml:space="preserve"> </w:t>
      </w:r>
      <w:del w:id="461" w:author="kittfp" w:date="2017-08-08T14:33:00Z">
        <w:r w:rsidRPr="004B6F48" w:rsidDel="00AB7487">
          <w:rPr>
            <w:b/>
            <w:szCs w:val="24"/>
          </w:rPr>
          <w:delText>d</w:delText>
        </w:r>
      </w:del>
      <w:ins w:id="462" w:author="kittfp" w:date="2017-08-08T14:33:00Z">
        <w:r w:rsidR="00AB7487">
          <w:rPr>
            <w:b/>
            <w:szCs w:val="24"/>
          </w:rPr>
          <w:t>D</w:t>
        </w:r>
      </w:ins>
      <w:r w:rsidRPr="004B6F48">
        <w:rPr>
          <w:b/>
          <w:szCs w:val="24"/>
        </w:rPr>
        <w:t xml:space="preserve">ifferent </w:t>
      </w:r>
      <w:del w:id="463" w:author="kittfp" w:date="2017-08-08T14:33:00Z">
        <w:r w:rsidRPr="004B6F48" w:rsidDel="00AB7487">
          <w:rPr>
            <w:b/>
            <w:szCs w:val="24"/>
          </w:rPr>
          <w:delText>t</w:delText>
        </w:r>
      </w:del>
      <w:ins w:id="464" w:author="kittfp" w:date="2017-08-08T14:33:00Z">
        <w:r w:rsidR="00AB7487">
          <w:rPr>
            <w:b/>
            <w:szCs w:val="24"/>
          </w:rPr>
          <w:t>T</w:t>
        </w:r>
      </w:ins>
      <w:r w:rsidRPr="004B6F48">
        <w:rPr>
          <w:b/>
          <w:szCs w:val="24"/>
        </w:rPr>
        <w:t xml:space="preserve">ypes of </w:t>
      </w:r>
      <w:del w:id="465" w:author="kittfp" w:date="2017-08-08T14:33:00Z">
        <w:r w:rsidRPr="004B6F48" w:rsidDel="00AB7487">
          <w:rPr>
            <w:b/>
            <w:szCs w:val="24"/>
          </w:rPr>
          <w:delText>p</w:delText>
        </w:r>
      </w:del>
      <w:ins w:id="466" w:author="kittfp" w:date="2017-08-08T14:33:00Z">
        <w:r w:rsidR="00AB7487">
          <w:rPr>
            <w:b/>
            <w:szCs w:val="24"/>
          </w:rPr>
          <w:t>P</w:t>
        </w:r>
      </w:ins>
      <w:r w:rsidRPr="004B6F48">
        <w:rPr>
          <w:b/>
          <w:szCs w:val="24"/>
        </w:rPr>
        <w:t>umps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Sump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Ejector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Grinder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Turbine</w:t>
      </w:r>
    </w:p>
    <w:p w:rsidR="00FF1B14" w:rsidRDefault="00FB26FB">
      <w:pPr>
        <w:numPr>
          <w:ilvl w:val="1"/>
          <w:numId w:val="1"/>
        </w:numPr>
        <w:rPr>
          <w:ins w:id="467" w:author="kittfp" w:date="2017-08-08T13:43:00Z"/>
          <w:szCs w:val="24"/>
        </w:rPr>
      </w:pPr>
      <w:r w:rsidRPr="004B6F48">
        <w:rPr>
          <w:szCs w:val="24"/>
        </w:rPr>
        <w:lastRenderedPageBreak/>
        <w:t>Centrifugal</w:t>
      </w:r>
    </w:p>
    <w:p w:rsidR="00FF1B14" w:rsidRPr="00FF1B14" w:rsidRDefault="00FF1B14">
      <w:pPr>
        <w:numPr>
          <w:ilvl w:val="1"/>
          <w:numId w:val="1"/>
        </w:numPr>
        <w:rPr>
          <w:szCs w:val="24"/>
        </w:rPr>
      </w:pPr>
      <w:ins w:id="468" w:author="kittfp" w:date="2017-08-08T13:43:00Z">
        <w:r>
          <w:rPr>
            <w:szCs w:val="24"/>
          </w:rPr>
          <w:t>Multi-stage?</w:t>
        </w:r>
      </w:ins>
    </w:p>
    <w:p w:rsidR="00F673E1" w:rsidRPr="004B6F48" w:rsidRDefault="00F673E1" w:rsidP="00F673E1">
      <w:pPr>
        <w:rPr>
          <w:b/>
          <w:szCs w:val="24"/>
        </w:rPr>
      </w:pPr>
      <w:r w:rsidRPr="004B6F48">
        <w:rPr>
          <w:b/>
          <w:szCs w:val="24"/>
        </w:rPr>
        <w:tab/>
      </w:r>
      <w:r w:rsidRPr="004B6F48">
        <w:rPr>
          <w:b/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ins w:id="469" w:author="kittfp" w:date="2017-08-08T14:31:00Z">
        <w:r w:rsidR="00AB7487">
          <w:rPr>
            <w:b/>
            <w:szCs w:val="24"/>
          </w:rPr>
          <w:t>A</w:t>
        </w:r>
      </w:ins>
      <w:del w:id="470" w:author="kittfp" w:date="2017-08-08T14:30:00Z">
        <w:r w:rsidRPr="004B6F48" w:rsidDel="00AB7487">
          <w:rPr>
            <w:b/>
            <w:szCs w:val="24"/>
          </w:rPr>
          <w:delText>a</w:delText>
        </w:r>
      </w:del>
      <w:r w:rsidRPr="004B6F48">
        <w:rPr>
          <w:b/>
          <w:szCs w:val="24"/>
        </w:rPr>
        <w:t xml:space="preserve">bility to </w:t>
      </w:r>
      <w:ins w:id="471" w:author="kittfp" w:date="2017-08-08T14:31:00Z">
        <w:r w:rsidR="00AB7487">
          <w:rPr>
            <w:b/>
            <w:szCs w:val="24"/>
          </w:rPr>
          <w:t>S</w:t>
        </w:r>
      </w:ins>
      <w:del w:id="472" w:author="kittfp" w:date="2017-08-08T14:31:00Z">
        <w:r w:rsidRPr="004B6F48" w:rsidDel="00AB7487">
          <w:rPr>
            <w:b/>
            <w:szCs w:val="24"/>
          </w:rPr>
          <w:delText>s</w:delText>
        </w:r>
      </w:del>
      <w:r w:rsidRPr="004B6F48">
        <w:rPr>
          <w:b/>
          <w:szCs w:val="24"/>
        </w:rPr>
        <w:t xml:space="preserve">ize </w:t>
      </w:r>
      <w:ins w:id="473" w:author="kittfp" w:date="2017-08-08T14:31:00Z">
        <w:r w:rsidR="00AB7487">
          <w:rPr>
            <w:b/>
            <w:szCs w:val="24"/>
          </w:rPr>
          <w:t>P</w:t>
        </w:r>
      </w:ins>
      <w:del w:id="474" w:author="kittfp" w:date="2017-08-08T14:31:00Z">
        <w:r w:rsidRPr="004B6F48" w:rsidDel="00AB7487">
          <w:rPr>
            <w:b/>
            <w:szCs w:val="24"/>
          </w:rPr>
          <w:delText>p</w:delText>
        </w:r>
      </w:del>
      <w:r w:rsidRPr="004B6F48">
        <w:rPr>
          <w:b/>
          <w:szCs w:val="24"/>
        </w:rPr>
        <w:t xml:space="preserve">umps </w:t>
      </w:r>
      <w:ins w:id="475" w:author="kittfp" w:date="2017-08-08T14:31:00Z">
        <w:r w:rsidR="00AB7487">
          <w:rPr>
            <w:b/>
            <w:szCs w:val="24"/>
          </w:rPr>
          <w:t>B</w:t>
        </w:r>
      </w:ins>
      <w:del w:id="476" w:author="kittfp" w:date="2017-08-08T14:31:00Z">
        <w:r w:rsidRPr="004B6F48" w:rsidDel="00AB7487">
          <w:rPr>
            <w:b/>
            <w:szCs w:val="24"/>
          </w:rPr>
          <w:delText>b</w:delText>
        </w:r>
      </w:del>
      <w:r w:rsidRPr="004B6F48">
        <w:rPr>
          <w:b/>
          <w:szCs w:val="24"/>
        </w:rPr>
        <w:t xml:space="preserve">ased on the </w:t>
      </w:r>
      <w:ins w:id="477" w:author="kittfp" w:date="2017-08-08T14:31:00Z">
        <w:r w:rsidR="00AB7487">
          <w:rPr>
            <w:b/>
            <w:szCs w:val="24"/>
          </w:rPr>
          <w:t>A</w:t>
        </w:r>
      </w:ins>
      <w:del w:id="478" w:author="kittfp" w:date="2017-08-08T14:31:00Z">
        <w:r w:rsidRPr="004B6F48" w:rsidDel="00AB7487">
          <w:rPr>
            <w:b/>
            <w:szCs w:val="24"/>
          </w:rPr>
          <w:delText>a</w:delText>
        </w:r>
      </w:del>
      <w:r w:rsidRPr="004B6F48">
        <w:rPr>
          <w:b/>
          <w:szCs w:val="24"/>
        </w:rPr>
        <w:t>pplication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BF4CE6" w:rsidDel="007623B5" w:rsidRDefault="00F673E1" w:rsidP="00F673E1">
      <w:pPr>
        <w:numPr>
          <w:ilvl w:val="1"/>
          <w:numId w:val="1"/>
        </w:numPr>
        <w:rPr>
          <w:del w:id="479" w:author="kittfp" w:date="2017-08-08T13:44:00Z"/>
          <w:szCs w:val="24"/>
        </w:rPr>
      </w:pPr>
      <w:del w:id="480" w:author="kittfp" w:date="2017-08-08T13:44:00Z">
        <w:r w:rsidRPr="00BF4CE6" w:rsidDel="007623B5">
          <w:rPr>
            <w:szCs w:val="24"/>
          </w:rPr>
          <w:delText>Block requirement</w:delText>
        </w:r>
      </w:del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total dynamic head</w:t>
      </w:r>
    </w:p>
    <w:p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gallons per minute</w:t>
      </w:r>
    </w:p>
    <w:p w:rsidR="00683EF8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Siphons</w:t>
      </w:r>
    </w:p>
    <w:p w:rsidR="00F673E1" w:rsidRPr="007623B5" w:rsidRDefault="00683EF8" w:rsidP="00F673E1">
      <w:pPr>
        <w:numPr>
          <w:ilvl w:val="1"/>
          <w:numId w:val="1"/>
        </w:numPr>
        <w:rPr>
          <w:szCs w:val="24"/>
          <w:rPrChange w:id="481" w:author="kittfp" w:date="2017-08-08T13:47:00Z">
            <w:rPr>
              <w:i/>
              <w:szCs w:val="24"/>
            </w:rPr>
          </w:rPrChange>
        </w:rPr>
      </w:pPr>
      <w:r w:rsidRPr="007623B5">
        <w:rPr>
          <w:szCs w:val="24"/>
          <w:rPrChange w:id="482" w:author="kittfp" w:date="2017-08-08T13:47:00Z">
            <w:rPr>
              <w:i/>
              <w:szCs w:val="24"/>
            </w:rPr>
          </w:rPrChange>
        </w:rPr>
        <w:t>Uneven pressure distribution</w:t>
      </w:r>
      <w:r w:rsidR="00F673E1" w:rsidRPr="007623B5">
        <w:rPr>
          <w:szCs w:val="24"/>
          <w:rPrChange w:id="483" w:author="kittfp" w:date="2017-08-08T13:47:00Z">
            <w:rPr>
              <w:i/>
              <w:szCs w:val="24"/>
            </w:rPr>
          </w:rPrChange>
        </w:rPr>
        <w:tab/>
      </w:r>
    </w:p>
    <w:p w:rsidR="00F673E1" w:rsidRPr="004B6F48" w:rsidRDefault="00F673E1" w:rsidP="00F673E1">
      <w:pPr>
        <w:ind w:left="1440"/>
        <w:rPr>
          <w:b/>
          <w:szCs w:val="24"/>
        </w:rPr>
      </w:pP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del w:id="484" w:author="kittfp" w:date="2017-08-08T14:30:00Z">
        <w:r w:rsidRPr="004B6F48" w:rsidDel="00AB7487">
          <w:rPr>
            <w:b/>
            <w:szCs w:val="24"/>
          </w:rPr>
          <w:delText xml:space="preserve">Understand </w:delText>
        </w:r>
      </w:del>
      <w:del w:id="485" w:author="kittfp" w:date="2017-08-08T14:29:00Z">
        <w:r w:rsidRPr="004B6F48" w:rsidDel="00AB7487">
          <w:rPr>
            <w:b/>
            <w:szCs w:val="24"/>
          </w:rPr>
          <w:delText>h</w:delText>
        </w:r>
      </w:del>
      <w:del w:id="486" w:author="kittfp" w:date="2017-08-08T14:30:00Z">
        <w:r w:rsidRPr="004B6F48" w:rsidDel="00AB7487">
          <w:rPr>
            <w:b/>
            <w:szCs w:val="24"/>
          </w:rPr>
          <w:delText>ow to</w:delText>
        </w:r>
      </w:del>
      <w:ins w:id="487" w:author="kittfp" w:date="2017-08-08T14:48:00Z">
        <w:r w:rsidR="004F2BF3" w:rsidRPr="004F2BF3">
          <w:rPr>
            <w:b/>
            <w:szCs w:val="24"/>
          </w:rPr>
          <w:t xml:space="preserve"> </w:t>
        </w:r>
        <w:r w:rsidR="004F2BF3" w:rsidRPr="004B6F48">
          <w:rPr>
            <w:b/>
            <w:szCs w:val="24"/>
          </w:rPr>
          <w:t xml:space="preserve">Demonstrate </w:t>
        </w:r>
        <w:r w:rsidR="004F2BF3">
          <w:rPr>
            <w:b/>
            <w:szCs w:val="24"/>
          </w:rPr>
          <w:t>K</w:t>
        </w:r>
        <w:r w:rsidR="004F2BF3" w:rsidRPr="004B6F48">
          <w:rPr>
            <w:b/>
            <w:szCs w:val="24"/>
          </w:rPr>
          <w:t xml:space="preserve">nowledge of </w:t>
        </w:r>
        <w:r w:rsidR="004F2BF3">
          <w:rPr>
            <w:b/>
            <w:szCs w:val="24"/>
          </w:rPr>
          <w:t>A</w:t>
        </w:r>
        <w:r w:rsidR="004F2BF3" w:rsidRPr="004B6F48">
          <w:rPr>
            <w:b/>
            <w:szCs w:val="24"/>
          </w:rPr>
          <w:t xml:space="preserve">pplications and </w:t>
        </w:r>
        <w:r w:rsidR="004F2BF3">
          <w:rPr>
            <w:b/>
            <w:szCs w:val="24"/>
          </w:rPr>
          <w:t>D</w:t>
        </w:r>
        <w:r w:rsidR="004F2BF3" w:rsidRPr="004B6F48">
          <w:rPr>
            <w:b/>
            <w:szCs w:val="24"/>
          </w:rPr>
          <w:t>esign of</w:t>
        </w:r>
        <w:r w:rsidR="004F2BF3">
          <w:rPr>
            <w:b/>
            <w:szCs w:val="24"/>
          </w:rPr>
          <w:t xml:space="preserve"> </w:t>
        </w:r>
      </w:ins>
      <w:del w:id="488" w:author="kittfp" w:date="2017-08-08T14:48:00Z">
        <w:r w:rsidRPr="004B6F48" w:rsidDel="004F2BF3">
          <w:rPr>
            <w:b/>
            <w:szCs w:val="24"/>
          </w:rPr>
          <w:delText xml:space="preserve"> </w:delText>
        </w:r>
      </w:del>
      <w:del w:id="489" w:author="kittfp" w:date="2017-08-08T14:30:00Z">
        <w:r w:rsidRPr="004B6F48" w:rsidDel="00AB7487">
          <w:rPr>
            <w:b/>
            <w:szCs w:val="24"/>
          </w:rPr>
          <w:delText>d</w:delText>
        </w:r>
      </w:del>
      <w:del w:id="490" w:author="kittfp" w:date="2017-08-08T14:48:00Z">
        <w:r w:rsidRPr="004B6F48" w:rsidDel="004F2BF3">
          <w:rPr>
            <w:b/>
            <w:szCs w:val="24"/>
          </w:rPr>
          <w:delText xml:space="preserve">esign </w:delText>
        </w:r>
      </w:del>
      <w:del w:id="491" w:author="kittfp" w:date="2017-08-08T14:04:00Z">
        <w:r w:rsidRPr="004B6F48" w:rsidDel="00B0367B">
          <w:rPr>
            <w:b/>
            <w:szCs w:val="24"/>
          </w:rPr>
          <w:delText xml:space="preserve"> </w:delText>
        </w:r>
      </w:del>
      <w:del w:id="492" w:author="kittfp" w:date="2017-08-08T14:48:00Z">
        <w:r w:rsidRPr="004B6F48" w:rsidDel="004F2BF3">
          <w:rPr>
            <w:b/>
            <w:szCs w:val="24"/>
          </w:rPr>
          <w:delText xml:space="preserve">a </w:delText>
        </w:r>
      </w:del>
      <w:ins w:id="493" w:author="kittfp" w:date="2017-08-08T14:30:00Z">
        <w:r w:rsidR="00AB7487">
          <w:rPr>
            <w:b/>
            <w:szCs w:val="24"/>
          </w:rPr>
          <w:t>P</w:t>
        </w:r>
      </w:ins>
      <w:del w:id="494" w:author="kittfp" w:date="2017-08-08T14:30:00Z">
        <w:r w:rsidRPr="004B6F48" w:rsidDel="00AB7487">
          <w:rPr>
            <w:b/>
            <w:szCs w:val="24"/>
          </w:rPr>
          <w:delText>p</w:delText>
        </w:r>
      </w:del>
      <w:r w:rsidRPr="004B6F48">
        <w:rPr>
          <w:b/>
          <w:szCs w:val="24"/>
        </w:rPr>
        <w:t xml:space="preserve">ressure </w:t>
      </w:r>
      <w:del w:id="495" w:author="kittfp" w:date="2017-08-08T14:30:00Z">
        <w:r w:rsidRPr="004B6F48" w:rsidDel="00AB7487">
          <w:rPr>
            <w:b/>
            <w:szCs w:val="24"/>
          </w:rPr>
          <w:delText>d</w:delText>
        </w:r>
      </w:del>
      <w:ins w:id="496" w:author="kittfp" w:date="2017-08-08T14:30:00Z">
        <w:r w:rsidR="00AB7487">
          <w:rPr>
            <w:b/>
            <w:szCs w:val="24"/>
          </w:rPr>
          <w:t>D</w:t>
        </w:r>
      </w:ins>
      <w:r w:rsidRPr="004B6F48">
        <w:rPr>
          <w:b/>
          <w:szCs w:val="24"/>
        </w:rPr>
        <w:t xml:space="preserve">istribution </w:t>
      </w:r>
      <w:del w:id="497" w:author="kittfp" w:date="2017-08-08T14:30:00Z">
        <w:r w:rsidRPr="004B6F48" w:rsidDel="00AB7487">
          <w:rPr>
            <w:b/>
            <w:szCs w:val="24"/>
          </w:rPr>
          <w:delText>s</w:delText>
        </w:r>
      </w:del>
      <w:ins w:id="498" w:author="kittfp" w:date="2017-08-08T14:30:00Z">
        <w:r w:rsidR="00AB7487">
          <w:rPr>
            <w:b/>
            <w:szCs w:val="24"/>
          </w:rPr>
          <w:t>S</w:t>
        </w:r>
      </w:ins>
      <w:r w:rsidRPr="004B6F48">
        <w:rPr>
          <w:b/>
          <w:szCs w:val="24"/>
        </w:rPr>
        <w:t>ystem</w:t>
      </w:r>
      <w:ins w:id="499" w:author="kittfp" w:date="2017-08-08T14:48:00Z">
        <w:r w:rsidR="004F2BF3">
          <w:rPr>
            <w:b/>
            <w:szCs w:val="24"/>
          </w:rPr>
          <w:t>s</w:t>
        </w:r>
      </w:ins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Identify when required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del w:id="500" w:author="kittfp" w:date="2017-08-08T14:05:00Z">
        <w:r w:rsidRPr="004B6F48" w:rsidDel="00B0367B">
          <w:rPr>
            <w:szCs w:val="24"/>
          </w:rPr>
          <w:delText xml:space="preserve">Design to assure </w:delText>
        </w:r>
      </w:del>
      <w:ins w:id="501" w:author="kittfp" w:date="2017-08-08T14:06:00Z">
        <w:r w:rsidR="00B0367B">
          <w:rPr>
            <w:szCs w:val="24"/>
          </w:rPr>
          <w:t>Design hydraulic components</w:t>
        </w:r>
      </w:ins>
      <w:del w:id="502" w:author="kittfp" w:date="2017-08-08T14:06:00Z">
        <w:r w:rsidRPr="004B6F48" w:rsidDel="00B0367B">
          <w:rPr>
            <w:szCs w:val="24"/>
          </w:rPr>
          <w:delText>even distribution</w:delText>
        </w:r>
      </w:del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diameter and specifications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Lateral spacing, perforation diameter</w:t>
      </w:r>
      <w:ins w:id="503" w:author="kittfp" w:date="2017-08-08T14:04:00Z">
        <w:r w:rsidR="00B0367B">
          <w:rPr>
            <w:szCs w:val="24"/>
          </w:rPr>
          <w:t>,</w:t>
        </w:r>
      </w:ins>
      <w:r w:rsidRPr="004B6F48">
        <w:rPr>
          <w:szCs w:val="24"/>
        </w:rPr>
        <w:t xml:space="preserve"> and perforation spacing</w:t>
      </w:r>
    </w:p>
    <w:p w:rsidR="00F673E1" w:rsidDel="00B0367B" w:rsidRDefault="00F673E1">
      <w:pPr>
        <w:numPr>
          <w:ilvl w:val="2"/>
          <w:numId w:val="1"/>
        </w:numPr>
        <w:rPr>
          <w:del w:id="504" w:author="kittfp" w:date="2017-08-08T14:01:00Z"/>
          <w:szCs w:val="24"/>
        </w:rPr>
        <w:pPrChange w:id="505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r w:rsidRPr="004B6F48">
        <w:rPr>
          <w:szCs w:val="24"/>
        </w:rPr>
        <w:t>Design for pipes at different elevations</w:t>
      </w:r>
    </w:p>
    <w:p w:rsidR="00B0367B" w:rsidRPr="004B6F48" w:rsidRDefault="00B0367B" w:rsidP="00F673E1">
      <w:pPr>
        <w:numPr>
          <w:ilvl w:val="2"/>
          <w:numId w:val="1"/>
        </w:numPr>
        <w:rPr>
          <w:ins w:id="506" w:author="kittfp" w:date="2017-08-08T14:06:00Z"/>
          <w:szCs w:val="24"/>
        </w:rPr>
      </w:pPr>
    </w:p>
    <w:p w:rsidR="00F673E1" w:rsidRPr="00FE69C1" w:rsidDel="00FE69C1" w:rsidRDefault="00B0367B">
      <w:pPr>
        <w:numPr>
          <w:ilvl w:val="2"/>
          <w:numId w:val="1"/>
        </w:numPr>
        <w:rPr>
          <w:del w:id="507" w:author="kittfp" w:date="2017-08-08T14:01:00Z"/>
          <w:szCs w:val="24"/>
        </w:rPr>
        <w:pPrChange w:id="508" w:author="kittfp" w:date="2017-08-08T14:01:00Z">
          <w:pPr>
            <w:ind w:left="2340"/>
          </w:pPr>
        </w:pPrChange>
      </w:pPr>
      <w:ins w:id="509" w:author="kittfp" w:date="2017-08-08T14:07:00Z">
        <w:r>
          <w:rPr>
            <w:szCs w:val="24"/>
          </w:rPr>
          <w:t>Goal is e</w:t>
        </w:r>
      </w:ins>
      <w:ins w:id="510" w:author="kittfp" w:date="2017-08-08T14:06:00Z">
        <w:r>
          <w:rPr>
            <w:szCs w:val="24"/>
          </w:rPr>
          <w:t>ven distribution</w:t>
        </w:r>
      </w:ins>
    </w:p>
    <w:p w:rsidR="00F673E1" w:rsidRPr="004B6F48" w:rsidDel="007623B5" w:rsidRDefault="00F673E1">
      <w:pPr>
        <w:rPr>
          <w:del w:id="511" w:author="kittfp" w:date="2017-08-08T13:49:00Z"/>
          <w:szCs w:val="24"/>
        </w:rPr>
        <w:pPrChange w:id="512" w:author="kittfp" w:date="2017-08-08T14:01:00Z">
          <w:pPr>
            <w:numPr>
              <w:numId w:val="1"/>
            </w:numPr>
            <w:tabs>
              <w:tab w:val="num" w:pos="504"/>
            </w:tabs>
            <w:ind w:left="360" w:hanging="360"/>
          </w:pPr>
        </w:pPrChange>
      </w:pPr>
      <w:del w:id="513" w:author="kittfp" w:date="2017-08-08T13:49:00Z">
        <w:r w:rsidRPr="004B6F48" w:rsidDel="007623B5">
          <w:rPr>
            <w:b/>
            <w:szCs w:val="24"/>
          </w:rPr>
          <w:delText xml:space="preserve">Demonstrate knowledge of applications and design of trench and </w:delText>
        </w:r>
      </w:del>
      <w:del w:id="514" w:author="kittfp" w:date="2017-08-08T13:48:00Z">
        <w:r w:rsidRPr="004B6F48" w:rsidDel="007623B5">
          <w:rPr>
            <w:b/>
            <w:szCs w:val="24"/>
          </w:rPr>
          <w:delText xml:space="preserve">seepage </w:delText>
        </w:r>
      </w:del>
      <w:del w:id="515" w:author="kittfp" w:date="2017-08-08T13:49:00Z">
        <w:r w:rsidRPr="004B6F48" w:rsidDel="007623B5">
          <w:rPr>
            <w:b/>
            <w:szCs w:val="24"/>
          </w:rPr>
          <w:delText>bed</w:delText>
        </w:r>
      </w:del>
      <w:del w:id="516" w:author="kittfp" w:date="2017-08-08T13:48:00Z">
        <w:r w:rsidRPr="004B6F48" w:rsidDel="007623B5">
          <w:rPr>
            <w:b/>
            <w:szCs w:val="24"/>
          </w:rPr>
          <w:delText>s</w:delText>
        </w:r>
      </w:del>
      <w:del w:id="517" w:author="kittfp" w:date="2017-08-08T13:49:00Z">
        <w:r w:rsidRPr="004B6F48" w:rsidDel="007623B5">
          <w:rPr>
            <w:b/>
            <w:szCs w:val="24"/>
          </w:rPr>
          <w:delText xml:space="preserve"> systems</w:delText>
        </w:r>
      </w:del>
    </w:p>
    <w:p w:rsidR="007B3468" w:rsidDel="007623B5" w:rsidRDefault="007B3468">
      <w:pPr>
        <w:rPr>
          <w:del w:id="518" w:author="kittfp" w:date="2017-08-08T13:49:00Z"/>
          <w:szCs w:val="24"/>
        </w:rPr>
        <w:pPrChange w:id="519" w:author="kittfp" w:date="2017-08-08T14:01:00Z">
          <w:pPr>
            <w:ind w:left="360"/>
          </w:pPr>
        </w:pPrChange>
      </w:pPr>
    </w:p>
    <w:p w:rsidR="00F673E1" w:rsidRPr="004B6F48" w:rsidDel="007623B5" w:rsidRDefault="00F673E1">
      <w:pPr>
        <w:rPr>
          <w:del w:id="520" w:author="kittfp" w:date="2017-08-08T13:49:00Z"/>
          <w:szCs w:val="24"/>
        </w:rPr>
        <w:pPrChange w:id="521" w:author="kittfp" w:date="2017-08-08T14:01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del w:id="522" w:author="kittfp" w:date="2017-08-08T13:49:00Z">
        <w:r w:rsidRPr="004B6F48" w:rsidDel="007623B5">
          <w:rPr>
            <w:szCs w:val="24"/>
          </w:rPr>
          <w:delText>Determine loading rates given soil textures, structures and percolation rates</w:delText>
        </w:r>
      </w:del>
    </w:p>
    <w:p w:rsidR="00F673E1" w:rsidRPr="004B6F48" w:rsidDel="007623B5" w:rsidRDefault="00F673E1">
      <w:pPr>
        <w:rPr>
          <w:del w:id="523" w:author="kittfp" w:date="2017-08-08T13:49:00Z"/>
          <w:szCs w:val="24"/>
        </w:rPr>
        <w:pPrChange w:id="524" w:author="kittfp" w:date="2017-08-08T14:01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del w:id="525" w:author="kittfp" w:date="2017-08-08T13:49:00Z">
        <w:r w:rsidRPr="004B6F48" w:rsidDel="007623B5">
          <w:rPr>
            <w:szCs w:val="24"/>
          </w:rPr>
          <w:delText xml:space="preserve">Trench </w:delText>
        </w:r>
      </w:del>
    </w:p>
    <w:p w:rsidR="00F673E1" w:rsidRPr="004B6F48" w:rsidDel="007623B5" w:rsidRDefault="00F673E1">
      <w:pPr>
        <w:rPr>
          <w:del w:id="526" w:author="kittfp" w:date="2017-08-08T13:49:00Z"/>
          <w:szCs w:val="24"/>
        </w:rPr>
        <w:pPrChange w:id="527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528" w:author="kittfp" w:date="2017-08-08T13:49:00Z">
        <w:r w:rsidRPr="004B6F48" w:rsidDel="007623B5">
          <w:rPr>
            <w:szCs w:val="24"/>
          </w:rPr>
          <w:delText>Determine sizing (loading rates given soil textures, structures and percolation rates) and geometry (width, height, depth)</w:delText>
        </w:r>
      </w:del>
    </w:p>
    <w:p w:rsidR="00F673E1" w:rsidRPr="004B6F48" w:rsidDel="007623B5" w:rsidRDefault="00F673E1">
      <w:pPr>
        <w:rPr>
          <w:del w:id="529" w:author="kittfp" w:date="2017-08-08T13:49:00Z"/>
          <w:szCs w:val="24"/>
        </w:rPr>
        <w:pPrChange w:id="530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531" w:author="kittfp" w:date="2017-08-08T13:49:00Z">
        <w:r w:rsidRPr="004B6F48" w:rsidDel="007623B5">
          <w:rPr>
            <w:szCs w:val="24"/>
          </w:rPr>
          <w:delText>Location</w:delText>
        </w:r>
      </w:del>
    </w:p>
    <w:p w:rsidR="00F673E1" w:rsidRPr="004B6F48" w:rsidDel="007623B5" w:rsidRDefault="00F673E1">
      <w:pPr>
        <w:rPr>
          <w:del w:id="532" w:author="kittfp" w:date="2017-08-08T13:49:00Z"/>
          <w:szCs w:val="24"/>
        </w:rPr>
        <w:pPrChange w:id="533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34" w:author="kittfp" w:date="2017-08-08T13:49:00Z">
        <w:r w:rsidRPr="004B6F48" w:rsidDel="007623B5">
          <w:rPr>
            <w:szCs w:val="24"/>
          </w:rPr>
          <w:delText>Topography</w:delText>
        </w:r>
      </w:del>
    </w:p>
    <w:p w:rsidR="00F673E1" w:rsidRPr="004B6F48" w:rsidDel="007623B5" w:rsidRDefault="00F673E1">
      <w:pPr>
        <w:rPr>
          <w:del w:id="535" w:author="kittfp" w:date="2017-08-08T13:49:00Z"/>
          <w:szCs w:val="24"/>
        </w:rPr>
        <w:pPrChange w:id="536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37" w:author="kittfp" w:date="2017-08-08T13:49:00Z">
        <w:r w:rsidRPr="004B6F48" w:rsidDel="007623B5">
          <w:rPr>
            <w:szCs w:val="24"/>
          </w:rPr>
          <w:delText>Setbacks</w:delText>
        </w:r>
        <w:r w:rsidR="00683EF8" w:rsidRPr="004B6F48" w:rsidDel="007623B5">
          <w:rPr>
            <w:szCs w:val="24"/>
          </w:rPr>
          <w:delText xml:space="preserve">, easements </w:delText>
        </w:r>
      </w:del>
    </w:p>
    <w:p w:rsidR="00683EF8" w:rsidRPr="004B6F48" w:rsidDel="007623B5" w:rsidRDefault="00683EF8">
      <w:pPr>
        <w:rPr>
          <w:del w:id="538" w:author="kittfp" w:date="2017-08-08T13:49:00Z"/>
          <w:szCs w:val="24"/>
        </w:rPr>
        <w:pPrChange w:id="539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40" w:author="kittfp" w:date="2017-08-08T13:49:00Z">
        <w:r w:rsidRPr="004B6F48" w:rsidDel="007623B5">
          <w:rPr>
            <w:szCs w:val="24"/>
          </w:rPr>
          <w:delText>Unknown buried items (fu</w:delText>
        </w:r>
        <w:r w:rsidR="007B3468" w:rsidDel="007623B5">
          <w:rPr>
            <w:szCs w:val="24"/>
          </w:rPr>
          <w:delText>e</w:delText>
        </w:r>
        <w:r w:rsidRPr="004B6F48" w:rsidDel="007623B5">
          <w:rPr>
            <w:szCs w:val="24"/>
          </w:rPr>
          <w:delText>l oil tanks, old drainfields)</w:delText>
        </w:r>
      </w:del>
    </w:p>
    <w:p w:rsidR="00FB26FB" w:rsidRPr="004B6F48" w:rsidDel="007623B5" w:rsidRDefault="00F673E1">
      <w:pPr>
        <w:rPr>
          <w:del w:id="541" w:author="kittfp" w:date="2017-08-08T13:49:00Z"/>
          <w:szCs w:val="24"/>
        </w:rPr>
        <w:pPrChange w:id="542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543" w:author="kittfp" w:date="2017-08-08T13:49:00Z">
        <w:r w:rsidRPr="004B6F48" w:rsidDel="007623B5">
          <w:rPr>
            <w:szCs w:val="24"/>
          </w:rPr>
          <w:delText>Inspection pipes</w:delText>
        </w:r>
      </w:del>
    </w:p>
    <w:p w:rsidR="00FB26FB" w:rsidRPr="004B6F48" w:rsidDel="007623B5" w:rsidRDefault="00FB26FB">
      <w:pPr>
        <w:rPr>
          <w:del w:id="544" w:author="kittfp" w:date="2017-08-08T13:49:00Z"/>
          <w:szCs w:val="24"/>
        </w:rPr>
        <w:pPrChange w:id="545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46" w:author="kittfp" w:date="2017-08-08T13:49:00Z">
        <w:r w:rsidRPr="004B6F48" w:rsidDel="007623B5">
          <w:rPr>
            <w:szCs w:val="24"/>
          </w:rPr>
          <w:delText>Uses</w:delText>
        </w:r>
      </w:del>
    </w:p>
    <w:p w:rsidR="00F673E1" w:rsidRPr="004B6F48" w:rsidDel="007623B5" w:rsidRDefault="00FB26FB">
      <w:pPr>
        <w:rPr>
          <w:del w:id="547" w:author="kittfp" w:date="2017-08-08T13:49:00Z"/>
          <w:szCs w:val="24"/>
        </w:rPr>
        <w:pPrChange w:id="548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49" w:author="kittfp" w:date="2017-08-08T13:49:00Z">
        <w:r w:rsidRPr="004B6F48" w:rsidDel="007623B5">
          <w:rPr>
            <w:szCs w:val="24"/>
          </w:rPr>
          <w:delText>Size and locations</w:delText>
        </w:r>
      </w:del>
    </w:p>
    <w:p w:rsidR="00FB26FB" w:rsidRPr="004B6F48" w:rsidDel="007623B5" w:rsidRDefault="00FB26FB">
      <w:pPr>
        <w:rPr>
          <w:del w:id="550" w:author="kittfp" w:date="2017-08-08T13:49:00Z"/>
          <w:szCs w:val="24"/>
        </w:rPr>
        <w:pPrChange w:id="551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52" w:author="kittfp" w:date="2017-08-08T13:49:00Z">
        <w:r w:rsidRPr="004B6F48" w:rsidDel="007623B5">
          <w:rPr>
            <w:szCs w:val="24"/>
          </w:rPr>
          <w:delText>Securing</w:delText>
        </w:r>
      </w:del>
    </w:p>
    <w:p w:rsidR="00F673E1" w:rsidRPr="004B6F48" w:rsidDel="007623B5" w:rsidRDefault="00F673E1">
      <w:pPr>
        <w:rPr>
          <w:del w:id="553" w:author="kittfp" w:date="2017-08-08T13:49:00Z"/>
          <w:szCs w:val="24"/>
        </w:rPr>
        <w:pPrChange w:id="554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555" w:author="kittfp" w:date="2017-08-08T13:49:00Z">
        <w:r w:rsidRPr="004B6F48" w:rsidDel="007623B5">
          <w:rPr>
            <w:szCs w:val="24"/>
          </w:rPr>
          <w:delText>Design for different distribution media</w:delText>
        </w:r>
      </w:del>
    </w:p>
    <w:p w:rsidR="00F673E1" w:rsidRPr="004B6F48" w:rsidDel="007623B5" w:rsidRDefault="00F673E1">
      <w:pPr>
        <w:rPr>
          <w:del w:id="556" w:author="kittfp" w:date="2017-08-08T13:49:00Z"/>
          <w:szCs w:val="24"/>
        </w:rPr>
        <w:pPrChange w:id="557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58" w:author="kittfp" w:date="2017-08-08T13:49:00Z">
        <w:r w:rsidRPr="004B6F48" w:rsidDel="007623B5">
          <w:rPr>
            <w:szCs w:val="24"/>
          </w:rPr>
          <w:delText>Rock, pipe and geotextile</w:delText>
        </w:r>
      </w:del>
    </w:p>
    <w:p w:rsidR="00F673E1" w:rsidRPr="004B6F48" w:rsidDel="007623B5" w:rsidRDefault="00F673E1">
      <w:pPr>
        <w:rPr>
          <w:del w:id="559" w:author="kittfp" w:date="2017-08-08T13:49:00Z"/>
          <w:szCs w:val="24"/>
        </w:rPr>
        <w:pPrChange w:id="560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61" w:author="kittfp" w:date="2017-08-08T13:49:00Z">
        <w:r w:rsidRPr="004B6F48" w:rsidDel="007623B5">
          <w:rPr>
            <w:szCs w:val="24"/>
          </w:rPr>
          <w:delText>Chambers</w:delText>
        </w:r>
      </w:del>
    </w:p>
    <w:p w:rsidR="00F673E1" w:rsidRPr="004B6F48" w:rsidDel="007623B5" w:rsidRDefault="00F673E1">
      <w:pPr>
        <w:rPr>
          <w:del w:id="562" w:author="kittfp" w:date="2017-08-08T13:49:00Z"/>
          <w:szCs w:val="24"/>
        </w:rPr>
        <w:pPrChange w:id="563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64" w:author="kittfp" w:date="2017-08-08T13:49:00Z">
        <w:r w:rsidRPr="004B6F48" w:rsidDel="007623B5">
          <w:rPr>
            <w:szCs w:val="24"/>
          </w:rPr>
          <w:delText>Gravelless pipe</w:delText>
        </w:r>
      </w:del>
    </w:p>
    <w:p w:rsidR="00643BAB" w:rsidDel="007623B5" w:rsidRDefault="00F673E1">
      <w:pPr>
        <w:rPr>
          <w:del w:id="565" w:author="kittfp" w:date="2017-08-08T13:49:00Z"/>
          <w:szCs w:val="24"/>
        </w:rPr>
        <w:pPrChange w:id="566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67" w:author="kittfp" w:date="2017-08-08T13:49:00Z">
        <w:r w:rsidRPr="004B6F48" w:rsidDel="007623B5">
          <w:rPr>
            <w:szCs w:val="24"/>
          </w:rPr>
          <w:delText>Other media not specified in Chapter 7080</w:delText>
        </w:r>
        <w:r w:rsidR="007B3468" w:rsidDel="007623B5">
          <w:rPr>
            <w:szCs w:val="24"/>
          </w:rPr>
          <w:delText xml:space="preserve"> </w:delText>
        </w:r>
      </w:del>
    </w:p>
    <w:p w:rsidR="00F673E1" w:rsidRPr="004B6F48" w:rsidDel="007623B5" w:rsidRDefault="00643BAB">
      <w:pPr>
        <w:rPr>
          <w:del w:id="568" w:author="kittfp" w:date="2017-08-08T13:49:00Z"/>
          <w:szCs w:val="24"/>
        </w:rPr>
        <w:pPrChange w:id="569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570" w:author="kittfp" w:date="2017-08-08T13:49:00Z">
        <w:r w:rsidDel="007623B5">
          <w:rPr>
            <w:szCs w:val="24"/>
          </w:rPr>
          <w:delText>S</w:delText>
        </w:r>
        <w:r w:rsidR="00E01918" w:rsidRPr="004B6F48" w:rsidDel="007623B5">
          <w:rPr>
            <w:szCs w:val="24"/>
          </w:rPr>
          <w:delText>urface water diversion and erosion control</w:delText>
        </w:r>
      </w:del>
    </w:p>
    <w:p w:rsidR="00F673E1" w:rsidRPr="004B6F48" w:rsidDel="007623B5" w:rsidRDefault="00F673E1">
      <w:pPr>
        <w:rPr>
          <w:del w:id="571" w:author="kittfp" w:date="2017-08-08T13:49:00Z"/>
          <w:szCs w:val="24"/>
        </w:rPr>
        <w:pPrChange w:id="572" w:author="kittfp" w:date="2017-08-08T14:01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del w:id="573" w:author="kittfp" w:date="2017-08-08T13:49:00Z">
        <w:r w:rsidRPr="004B6F48" w:rsidDel="007623B5">
          <w:rPr>
            <w:szCs w:val="24"/>
          </w:rPr>
          <w:delText>Beds</w:delText>
        </w:r>
      </w:del>
    </w:p>
    <w:p w:rsidR="00F673E1" w:rsidRPr="004B6F48" w:rsidDel="007623B5" w:rsidRDefault="00F673E1">
      <w:pPr>
        <w:rPr>
          <w:del w:id="574" w:author="kittfp" w:date="2017-08-08T13:49:00Z"/>
          <w:szCs w:val="24"/>
        </w:rPr>
        <w:pPrChange w:id="575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576" w:author="kittfp" w:date="2017-08-08T13:49:00Z">
        <w:r w:rsidRPr="004B6F48" w:rsidDel="007623B5">
          <w:rPr>
            <w:szCs w:val="24"/>
          </w:rPr>
          <w:delText>Determine sizing (loading rates given soil textures, structures and percolation rates) and geometry (width, height, depth)</w:delText>
        </w:r>
      </w:del>
    </w:p>
    <w:p w:rsidR="00F673E1" w:rsidRPr="004B6F48" w:rsidDel="007623B5" w:rsidRDefault="00F673E1">
      <w:pPr>
        <w:rPr>
          <w:del w:id="577" w:author="kittfp" w:date="2017-08-08T13:49:00Z"/>
          <w:szCs w:val="24"/>
        </w:rPr>
        <w:pPrChange w:id="578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579" w:author="kittfp" w:date="2017-08-08T13:49:00Z">
        <w:r w:rsidRPr="004B6F48" w:rsidDel="007623B5">
          <w:rPr>
            <w:szCs w:val="24"/>
          </w:rPr>
          <w:delText>Location</w:delText>
        </w:r>
      </w:del>
    </w:p>
    <w:p w:rsidR="00F673E1" w:rsidRPr="004B6F48" w:rsidDel="007623B5" w:rsidRDefault="00F673E1">
      <w:pPr>
        <w:rPr>
          <w:del w:id="580" w:author="kittfp" w:date="2017-08-08T13:49:00Z"/>
          <w:szCs w:val="24"/>
        </w:rPr>
        <w:pPrChange w:id="581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82" w:author="kittfp" w:date="2017-08-08T13:49:00Z">
        <w:r w:rsidRPr="004B6F48" w:rsidDel="007623B5">
          <w:rPr>
            <w:szCs w:val="24"/>
          </w:rPr>
          <w:delText>Topography</w:delText>
        </w:r>
      </w:del>
    </w:p>
    <w:p w:rsidR="00F673E1" w:rsidRPr="004B6F48" w:rsidDel="007623B5" w:rsidRDefault="00F673E1">
      <w:pPr>
        <w:rPr>
          <w:del w:id="583" w:author="kittfp" w:date="2017-08-08T13:49:00Z"/>
          <w:szCs w:val="24"/>
        </w:rPr>
        <w:pPrChange w:id="584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85" w:author="kittfp" w:date="2017-08-08T13:49:00Z">
        <w:r w:rsidRPr="004B6F48" w:rsidDel="007623B5">
          <w:rPr>
            <w:szCs w:val="24"/>
          </w:rPr>
          <w:delText>Setbacks</w:delText>
        </w:r>
      </w:del>
    </w:p>
    <w:p w:rsidR="00FB26FB" w:rsidRPr="004B6F48" w:rsidDel="007623B5" w:rsidRDefault="00FB26FB">
      <w:pPr>
        <w:rPr>
          <w:del w:id="586" w:author="kittfp" w:date="2017-08-08T13:49:00Z"/>
          <w:szCs w:val="24"/>
        </w:rPr>
        <w:pPrChange w:id="587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588" w:author="kittfp" w:date="2017-08-08T13:49:00Z">
        <w:r w:rsidRPr="004B6F48" w:rsidDel="007623B5">
          <w:rPr>
            <w:szCs w:val="24"/>
          </w:rPr>
          <w:delText>Inspection pipes</w:delText>
        </w:r>
      </w:del>
    </w:p>
    <w:p w:rsidR="00FB26FB" w:rsidRPr="004B6F48" w:rsidDel="007623B5" w:rsidRDefault="00FB26FB">
      <w:pPr>
        <w:rPr>
          <w:del w:id="589" w:author="kittfp" w:date="2017-08-08T13:49:00Z"/>
          <w:szCs w:val="24"/>
        </w:rPr>
        <w:pPrChange w:id="590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91" w:author="kittfp" w:date="2017-08-08T13:49:00Z">
        <w:r w:rsidRPr="004B6F48" w:rsidDel="007623B5">
          <w:rPr>
            <w:szCs w:val="24"/>
          </w:rPr>
          <w:delText>Uses</w:delText>
        </w:r>
      </w:del>
    </w:p>
    <w:p w:rsidR="00FB26FB" w:rsidRPr="004B6F48" w:rsidDel="007623B5" w:rsidRDefault="00FB26FB">
      <w:pPr>
        <w:rPr>
          <w:del w:id="592" w:author="kittfp" w:date="2017-08-08T13:49:00Z"/>
          <w:szCs w:val="24"/>
        </w:rPr>
        <w:pPrChange w:id="593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94" w:author="kittfp" w:date="2017-08-08T13:49:00Z">
        <w:r w:rsidRPr="004B6F48" w:rsidDel="007623B5">
          <w:rPr>
            <w:szCs w:val="24"/>
          </w:rPr>
          <w:delText>Size and locations</w:delText>
        </w:r>
      </w:del>
    </w:p>
    <w:p w:rsidR="00FB26FB" w:rsidRPr="004B6F48" w:rsidDel="007623B5" w:rsidRDefault="00FB26FB">
      <w:pPr>
        <w:rPr>
          <w:del w:id="595" w:author="kittfp" w:date="2017-08-08T13:49:00Z"/>
          <w:szCs w:val="24"/>
        </w:rPr>
        <w:pPrChange w:id="596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597" w:author="kittfp" w:date="2017-08-08T13:49:00Z">
        <w:r w:rsidRPr="004B6F48" w:rsidDel="007623B5">
          <w:rPr>
            <w:szCs w:val="24"/>
          </w:rPr>
          <w:delText>Securing</w:delText>
        </w:r>
      </w:del>
    </w:p>
    <w:p w:rsidR="00F673E1" w:rsidRPr="004B6F48" w:rsidDel="007623B5" w:rsidRDefault="00F673E1">
      <w:pPr>
        <w:rPr>
          <w:del w:id="598" w:author="kittfp" w:date="2017-08-08T13:49:00Z"/>
          <w:szCs w:val="24"/>
        </w:rPr>
        <w:pPrChange w:id="599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600" w:author="kittfp" w:date="2017-08-08T13:49:00Z">
        <w:r w:rsidRPr="004B6F48" w:rsidDel="007623B5">
          <w:rPr>
            <w:szCs w:val="24"/>
          </w:rPr>
          <w:delText>Distribution methods</w:delText>
        </w:r>
      </w:del>
    </w:p>
    <w:p w:rsidR="00F673E1" w:rsidRPr="004B6F48" w:rsidDel="007623B5" w:rsidRDefault="00F673E1">
      <w:pPr>
        <w:rPr>
          <w:del w:id="601" w:author="kittfp" w:date="2017-08-08T13:49:00Z"/>
          <w:szCs w:val="24"/>
        </w:rPr>
        <w:pPrChange w:id="602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603" w:author="kittfp" w:date="2017-08-08T13:49:00Z">
        <w:r w:rsidRPr="004B6F48" w:rsidDel="007623B5">
          <w:rPr>
            <w:szCs w:val="24"/>
          </w:rPr>
          <w:delText>Gravity</w:delText>
        </w:r>
      </w:del>
    </w:p>
    <w:p w:rsidR="00F673E1" w:rsidDel="007623B5" w:rsidRDefault="00F673E1">
      <w:pPr>
        <w:rPr>
          <w:del w:id="604" w:author="kittfp" w:date="2017-08-08T13:49:00Z"/>
          <w:szCs w:val="24"/>
        </w:rPr>
        <w:pPrChange w:id="605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606" w:author="kittfp" w:date="2017-08-08T13:49:00Z">
        <w:r w:rsidRPr="004B6F48" w:rsidDel="007623B5">
          <w:rPr>
            <w:szCs w:val="24"/>
          </w:rPr>
          <w:delText>Pressure</w:delText>
        </w:r>
      </w:del>
    </w:p>
    <w:p w:rsidR="00643BAB" w:rsidRPr="004B6F48" w:rsidDel="007623B5" w:rsidRDefault="00643BAB">
      <w:pPr>
        <w:rPr>
          <w:del w:id="607" w:author="kittfp" w:date="2017-08-08T13:49:00Z"/>
          <w:szCs w:val="24"/>
        </w:rPr>
        <w:pPrChange w:id="608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609" w:author="kittfp" w:date="2017-08-08T13:49:00Z">
        <w:r w:rsidDel="007623B5">
          <w:rPr>
            <w:szCs w:val="24"/>
          </w:rPr>
          <w:delText>S</w:delText>
        </w:r>
        <w:r w:rsidRPr="004B6F48" w:rsidDel="007623B5">
          <w:rPr>
            <w:szCs w:val="24"/>
          </w:rPr>
          <w:delText>urface water diversion and erosion control</w:delText>
        </w:r>
      </w:del>
    </w:p>
    <w:p w:rsidR="00F673E1" w:rsidRPr="004B6F48" w:rsidDel="007623B5" w:rsidRDefault="00F673E1">
      <w:pPr>
        <w:rPr>
          <w:del w:id="610" w:author="kittfp" w:date="2017-08-08T13:49:00Z"/>
          <w:szCs w:val="24"/>
        </w:rPr>
        <w:pPrChange w:id="611" w:author="kittfp" w:date="2017-08-08T14:01:00Z">
          <w:pPr>
            <w:numPr>
              <w:ilvl w:val="1"/>
              <w:numId w:val="1"/>
            </w:numPr>
            <w:tabs>
              <w:tab w:val="num" w:pos="720"/>
            </w:tabs>
            <w:ind w:left="720" w:hanging="360"/>
          </w:pPr>
        </w:pPrChange>
      </w:pPr>
      <w:del w:id="612" w:author="kittfp" w:date="2017-08-08T13:49:00Z">
        <w:r w:rsidRPr="004B6F48" w:rsidDel="007623B5">
          <w:rPr>
            <w:szCs w:val="24"/>
          </w:rPr>
          <w:delText>Design a gravity distribution system for trenches and beds</w:delText>
        </w:r>
      </w:del>
    </w:p>
    <w:p w:rsidR="00F673E1" w:rsidRPr="004B6F48" w:rsidDel="007623B5" w:rsidRDefault="00F673E1">
      <w:pPr>
        <w:rPr>
          <w:del w:id="613" w:author="kittfp" w:date="2017-08-08T13:49:00Z"/>
          <w:szCs w:val="24"/>
        </w:rPr>
        <w:pPrChange w:id="614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615" w:author="kittfp" w:date="2017-08-08T13:49:00Z">
        <w:r w:rsidRPr="004B6F48" w:rsidDel="007623B5">
          <w:rPr>
            <w:szCs w:val="24"/>
          </w:rPr>
          <w:delText>Pipe diameter and specifications</w:delText>
        </w:r>
      </w:del>
    </w:p>
    <w:p w:rsidR="00F673E1" w:rsidRPr="004B6F48" w:rsidDel="007623B5" w:rsidRDefault="00F673E1">
      <w:pPr>
        <w:rPr>
          <w:del w:id="616" w:author="kittfp" w:date="2017-08-08T13:49:00Z"/>
          <w:szCs w:val="24"/>
        </w:rPr>
        <w:pPrChange w:id="617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618" w:author="kittfp" w:date="2017-08-08T13:49:00Z">
        <w:r w:rsidRPr="004B6F48" w:rsidDel="007623B5">
          <w:rPr>
            <w:szCs w:val="24"/>
          </w:rPr>
          <w:delText>Perforation diameter and spacing</w:delText>
        </w:r>
      </w:del>
    </w:p>
    <w:p w:rsidR="00F673E1" w:rsidRPr="004B6F48" w:rsidDel="007623B5" w:rsidRDefault="00F673E1">
      <w:pPr>
        <w:rPr>
          <w:del w:id="619" w:author="kittfp" w:date="2017-08-08T13:49:00Z"/>
          <w:szCs w:val="24"/>
        </w:rPr>
        <w:pPrChange w:id="620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621" w:author="kittfp" w:date="2017-08-08T13:49:00Z">
        <w:r w:rsidRPr="004B6F48" w:rsidDel="007623B5">
          <w:rPr>
            <w:szCs w:val="24"/>
          </w:rPr>
          <w:delText>Drop Boxes</w:delText>
        </w:r>
      </w:del>
    </w:p>
    <w:p w:rsidR="00F673E1" w:rsidRPr="004B6F48" w:rsidDel="007623B5" w:rsidRDefault="00F673E1">
      <w:pPr>
        <w:rPr>
          <w:del w:id="622" w:author="kittfp" w:date="2017-08-08T13:49:00Z"/>
          <w:szCs w:val="24"/>
        </w:rPr>
        <w:pPrChange w:id="623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624" w:author="kittfp" w:date="2017-08-08T13:49:00Z">
        <w:r w:rsidRPr="004B6F48" w:rsidDel="007623B5">
          <w:rPr>
            <w:szCs w:val="24"/>
          </w:rPr>
          <w:delText>Use</w:delText>
        </w:r>
      </w:del>
    </w:p>
    <w:p w:rsidR="00F673E1" w:rsidRPr="004B6F48" w:rsidDel="007623B5" w:rsidRDefault="00F673E1">
      <w:pPr>
        <w:rPr>
          <w:del w:id="625" w:author="kittfp" w:date="2017-08-08T13:49:00Z"/>
          <w:szCs w:val="24"/>
        </w:rPr>
        <w:pPrChange w:id="626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627" w:author="kittfp" w:date="2017-08-08T13:49:00Z">
        <w:r w:rsidRPr="004B6F48" w:rsidDel="007623B5">
          <w:rPr>
            <w:szCs w:val="24"/>
          </w:rPr>
          <w:delText>Specifications</w:delText>
        </w:r>
      </w:del>
    </w:p>
    <w:p w:rsidR="00F673E1" w:rsidRPr="004B6F48" w:rsidDel="007623B5" w:rsidRDefault="00F673E1">
      <w:pPr>
        <w:rPr>
          <w:del w:id="628" w:author="kittfp" w:date="2017-08-08T13:49:00Z"/>
          <w:szCs w:val="24"/>
        </w:rPr>
        <w:pPrChange w:id="629" w:author="kittfp" w:date="2017-08-08T14:0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del w:id="630" w:author="kittfp" w:date="2017-08-08T13:49:00Z">
        <w:r w:rsidRPr="004B6F48" w:rsidDel="007623B5">
          <w:rPr>
            <w:szCs w:val="24"/>
          </w:rPr>
          <w:delText>Distribution Boxes</w:delText>
        </w:r>
      </w:del>
    </w:p>
    <w:p w:rsidR="00F673E1" w:rsidRPr="004B6F48" w:rsidDel="007623B5" w:rsidRDefault="00F673E1">
      <w:pPr>
        <w:rPr>
          <w:del w:id="631" w:author="kittfp" w:date="2017-08-08T13:49:00Z"/>
          <w:szCs w:val="24"/>
        </w:rPr>
        <w:pPrChange w:id="632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633" w:author="kittfp" w:date="2017-08-08T13:49:00Z">
        <w:r w:rsidRPr="004B6F48" w:rsidDel="007623B5">
          <w:rPr>
            <w:szCs w:val="24"/>
          </w:rPr>
          <w:delText>Use</w:delText>
        </w:r>
      </w:del>
    </w:p>
    <w:p w:rsidR="00F673E1" w:rsidRPr="004B6F48" w:rsidRDefault="00F673E1">
      <w:pPr>
        <w:numPr>
          <w:ilvl w:val="2"/>
          <w:numId w:val="1"/>
        </w:numPr>
        <w:rPr>
          <w:szCs w:val="24"/>
        </w:rPr>
        <w:pPrChange w:id="634" w:author="kittfp" w:date="2017-08-08T14:0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635" w:author="kittfp" w:date="2017-08-08T13:49:00Z">
        <w:r w:rsidRPr="004B6F48" w:rsidDel="007623B5">
          <w:rPr>
            <w:szCs w:val="24"/>
          </w:rPr>
          <w:delText>Specifications</w:delText>
        </w:r>
        <w:r w:rsidRPr="004B6F48" w:rsidDel="007623B5">
          <w:rPr>
            <w:szCs w:val="24"/>
          </w:rPr>
          <w:tab/>
        </w:r>
      </w:del>
      <w:del w:id="636" w:author="kittfp" w:date="2017-08-08T14:01:00Z">
        <w:r w:rsidRPr="004B6F48" w:rsidDel="00FE69C1">
          <w:rPr>
            <w:szCs w:val="24"/>
          </w:rPr>
          <w:tab/>
        </w:r>
      </w:del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  <w:t xml:space="preserve"> </w:t>
      </w: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ins w:id="637" w:author="kittfp" w:date="2017-08-08T14:08:00Z">
        <w:r w:rsidR="00B0367B">
          <w:rPr>
            <w:b/>
            <w:szCs w:val="24"/>
          </w:rPr>
          <w:t>K</w:t>
        </w:r>
      </w:ins>
      <w:del w:id="638" w:author="kittfp" w:date="2017-08-08T14:08:00Z">
        <w:r w:rsidRPr="004B6F48" w:rsidDel="00B0367B">
          <w:rPr>
            <w:b/>
            <w:szCs w:val="24"/>
          </w:rPr>
          <w:delText>k</w:delText>
        </w:r>
      </w:del>
      <w:r w:rsidRPr="004B6F48">
        <w:rPr>
          <w:b/>
          <w:szCs w:val="24"/>
        </w:rPr>
        <w:t xml:space="preserve">nowledge of </w:t>
      </w:r>
      <w:del w:id="639" w:author="kittfp" w:date="2017-08-08T14:08:00Z">
        <w:r w:rsidRPr="004B6F48" w:rsidDel="00B0367B">
          <w:rPr>
            <w:b/>
            <w:szCs w:val="24"/>
          </w:rPr>
          <w:delText>a</w:delText>
        </w:r>
      </w:del>
      <w:ins w:id="640" w:author="kittfp" w:date="2017-08-08T14:08:00Z">
        <w:r w:rsidR="00B0367B">
          <w:rPr>
            <w:b/>
            <w:szCs w:val="24"/>
          </w:rPr>
          <w:t>A</w:t>
        </w:r>
      </w:ins>
      <w:r w:rsidRPr="004B6F48">
        <w:rPr>
          <w:b/>
          <w:szCs w:val="24"/>
        </w:rPr>
        <w:t xml:space="preserve">pplications and </w:t>
      </w:r>
      <w:ins w:id="641" w:author="kittfp" w:date="2017-08-08T14:29:00Z">
        <w:r w:rsidR="00AB7487">
          <w:rPr>
            <w:b/>
            <w:szCs w:val="24"/>
          </w:rPr>
          <w:t>D</w:t>
        </w:r>
      </w:ins>
      <w:del w:id="642" w:author="kittfp" w:date="2017-08-08T14:29:00Z">
        <w:r w:rsidRPr="004B6F48" w:rsidDel="00AB7487">
          <w:rPr>
            <w:b/>
            <w:szCs w:val="24"/>
          </w:rPr>
          <w:delText>d</w:delText>
        </w:r>
      </w:del>
      <w:r w:rsidRPr="004B6F48">
        <w:rPr>
          <w:b/>
          <w:szCs w:val="24"/>
        </w:rPr>
        <w:t xml:space="preserve">esign of At-grade </w:t>
      </w:r>
      <w:ins w:id="643" w:author="kittfp" w:date="2017-08-08T14:29:00Z">
        <w:r w:rsidR="00AB7487">
          <w:rPr>
            <w:b/>
            <w:szCs w:val="24"/>
          </w:rPr>
          <w:t>S</w:t>
        </w:r>
      </w:ins>
      <w:del w:id="644" w:author="kittfp" w:date="2017-08-08T14:29:00Z">
        <w:r w:rsidRPr="004B6F48" w:rsidDel="00AB7487">
          <w:rPr>
            <w:b/>
            <w:szCs w:val="24"/>
          </w:rPr>
          <w:delText>s</w:delText>
        </w:r>
      </w:del>
      <w:r w:rsidRPr="004B6F48">
        <w:rPr>
          <w:b/>
          <w:szCs w:val="24"/>
        </w:rPr>
        <w:t>ystems</w:t>
      </w:r>
    </w:p>
    <w:p w:rsidR="007B3468" w:rsidRDefault="007B3468" w:rsidP="007B3468">
      <w:pPr>
        <w:ind w:left="360"/>
        <w:rPr>
          <w:szCs w:val="24"/>
        </w:rPr>
      </w:pPr>
    </w:p>
    <w:p w:rsidR="00B0367B" w:rsidRDefault="00B0367B" w:rsidP="00F673E1">
      <w:pPr>
        <w:numPr>
          <w:ilvl w:val="1"/>
          <w:numId w:val="1"/>
        </w:numPr>
        <w:rPr>
          <w:ins w:id="645" w:author="kittfp" w:date="2017-08-08T14:08:00Z"/>
          <w:szCs w:val="24"/>
        </w:rPr>
      </w:pPr>
      <w:ins w:id="646" w:author="kittfp" w:date="2017-08-08T14:08:00Z">
        <w:r>
          <w:rPr>
            <w:szCs w:val="24"/>
          </w:rPr>
          <w:t>Identify types of a</w:t>
        </w:r>
      </w:ins>
      <w:ins w:id="647" w:author="kittfp" w:date="2017-08-08T14:09:00Z">
        <w:r>
          <w:rPr>
            <w:szCs w:val="24"/>
          </w:rPr>
          <w:t>t</w:t>
        </w:r>
      </w:ins>
      <w:ins w:id="648" w:author="kittfp" w:date="2017-08-08T14:08:00Z">
        <w:r>
          <w:rPr>
            <w:szCs w:val="24"/>
          </w:rPr>
          <w:t>-grade systems</w:t>
        </w:r>
      </w:ins>
    </w:p>
    <w:p w:rsidR="00B0367B" w:rsidRDefault="00F673E1" w:rsidP="00F673E1">
      <w:pPr>
        <w:numPr>
          <w:ilvl w:val="1"/>
          <w:numId w:val="1"/>
        </w:numPr>
        <w:rPr>
          <w:ins w:id="649" w:author="kittfp" w:date="2017-08-08T14:08:00Z"/>
          <w:szCs w:val="24"/>
        </w:rPr>
      </w:pPr>
      <w:r w:rsidRPr="004B6F48">
        <w:rPr>
          <w:szCs w:val="24"/>
        </w:rPr>
        <w:t xml:space="preserve">Determine </w:t>
      </w:r>
      <w:del w:id="650" w:author="kittfp" w:date="2017-08-08T14:48:00Z">
        <w:r w:rsidRPr="004B6F48" w:rsidDel="004F2BF3">
          <w:rPr>
            <w:szCs w:val="24"/>
          </w:rPr>
          <w:delText xml:space="preserve">sizing </w:delText>
        </w:r>
      </w:del>
      <w:ins w:id="651" w:author="kittfp" w:date="2017-08-08T14:48:00Z">
        <w:r w:rsidR="004F2BF3" w:rsidRPr="004B6F48">
          <w:rPr>
            <w:szCs w:val="24"/>
          </w:rPr>
          <w:t>siz</w:t>
        </w:r>
        <w:r w:rsidR="004F2BF3">
          <w:rPr>
            <w:szCs w:val="24"/>
          </w:rPr>
          <w:t>e</w:t>
        </w:r>
        <w:r w:rsidR="004F2BF3" w:rsidRPr="004B6F48">
          <w:rPr>
            <w:szCs w:val="24"/>
          </w:rPr>
          <w:t xml:space="preserve"> </w:t>
        </w:r>
      </w:ins>
      <w:r w:rsidRPr="004B6F48">
        <w:rPr>
          <w:szCs w:val="24"/>
        </w:rPr>
        <w:t>and linear loading rate (loading rates given soil textures, structures</w:t>
      </w:r>
      <w:ins w:id="652" w:author="kittfp" w:date="2017-08-08T14:08:00Z">
        <w:r w:rsidR="00B0367B">
          <w:rPr>
            <w:szCs w:val="24"/>
          </w:rPr>
          <w:t>,</w:t>
        </w:r>
      </w:ins>
      <w:r w:rsidRPr="004B6F48">
        <w:rPr>
          <w:szCs w:val="24"/>
        </w:rPr>
        <w:t xml:space="preserve"> and percolation rates</w:t>
      </w:r>
      <w:ins w:id="653" w:author="kittfp" w:date="2017-08-08T14:08:00Z">
        <w:r w:rsidR="00B0367B">
          <w:rPr>
            <w:szCs w:val="24"/>
          </w:rPr>
          <w:t>)</w:t>
        </w:r>
      </w:ins>
    </w:p>
    <w:p w:rsidR="00F673E1" w:rsidRPr="004B6F48" w:rsidRDefault="00B0367B" w:rsidP="00F673E1">
      <w:pPr>
        <w:numPr>
          <w:ilvl w:val="1"/>
          <w:numId w:val="1"/>
        </w:numPr>
        <w:rPr>
          <w:szCs w:val="24"/>
        </w:rPr>
      </w:pPr>
      <w:ins w:id="654" w:author="kittfp" w:date="2017-08-08T14:08:00Z">
        <w:r>
          <w:rPr>
            <w:szCs w:val="24"/>
          </w:rPr>
          <w:t xml:space="preserve">Determine </w:t>
        </w:r>
      </w:ins>
      <w:del w:id="655" w:author="kittfp" w:date="2017-08-08T14:08:00Z">
        <w:r w:rsidR="00F673E1" w:rsidRPr="004B6F48" w:rsidDel="00B0367B">
          <w:rPr>
            <w:szCs w:val="24"/>
          </w:rPr>
          <w:delText xml:space="preserve">) and </w:delText>
        </w:r>
      </w:del>
      <w:r w:rsidR="00F673E1" w:rsidRPr="004B6F48">
        <w:rPr>
          <w:szCs w:val="24"/>
        </w:rPr>
        <w:t>geometry (width, height, depth)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683EF8" w:rsidRPr="004B6F48" w:rsidRDefault="00F673E1" w:rsidP="00683EF8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683EF8" w:rsidRPr="004B6F48" w:rsidRDefault="00683EF8" w:rsidP="00683EF8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70ECC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B0367B" w:rsidRPr="004B6F48" w:rsidRDefault="00B0367B">
      <w:pPr>
        <w:numPr>
          <w:ilvl w:val="1"/>
          <w:numId w:val="1"/>
        </w:numPr>
        <w:rPr>
          <w:ins w:id="656" w:author="kittfp" w:date="2017-08-08T14:11:00Z"/>
          <w:szCs w:val="24"/>
        </w:rPr>
        <w:pPrChange w:id="657" w:author="kittfp" w:date="2017-08-08T14:1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58" w:author="kittfp" w:date="2017-08-08T14:11:00Z">
        <w:r>
          <w:rPr>
            <w:szCs w:val="24"/>
          </w:rPr>
          <w:t>D</w:t>
        </w:r>
        <w:r w:rsidRPr="004B6F48">
          <w:rPr>
            <w:szCs w:val="24"/>
          </w:rPr>
          <w:t xml:space="preserve">istribution </w:t>
        </w:r>
        <w:r>
          <w:rPr>
            <w:szCs w:val="24"/>
          </w:rPr>
          <w:t xml:space="preserve">media </w:t>
        </w:r>
      </w:ins>
    </w:p>
    <w:p w:rsidR="00B0367B" w:rsidRPr="004B6F48" w:rsidRDefault="00B0367B">
      <w:pPr>
        <w:numPr>
          <w:ilvl w:val="2"/>
          <w:numId w:val="1"/>
        </w:numPr>
        <w:rPr>
          <w:ins w:id="659" w:author="kittfp" w:date="2017-08-08T14:11:00Z"/>
          <w:szCs w:val="24"/>
        </w:rPr>
        <w:pPrChange w:id="660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61" w:author="kittfp" w:date="2017-08-08T14:11:00Z">
        <w:r w:rsidRPr="004B6F48">
          <w:rPr>
            <w:szCs w:val="24"/>
          </w:rPr>
          <w:t>Rock, pipe</w:t>
        </w:r>
        <w:r>
          <w:rPr>
            <w:szCs w:val="24"/>
          </w:rPr>
          <w:t>,</w:t>
        </w:r>
        <w:r w:rsidRPr="004B6F48">
          <w:rPr>
            <w:szCs w:val="24"/>
          </w:rPr>
          <w:t xml:space="preserve"> and geotextile</w:t>
        </w:r>
      </w:ins>
    </w:p>
    <w:p w:rsidR="00B0367B" w:rsidRPr="004B6F48" w:rsidRDefault="00B0367B">
      <w:pPr>
        <w:numPr>
          <w:ilvl w:val="2"/>
          <w:numId w:val="1"/>
        </w:numPr>
        <w:rPr>
          <w:ins w:id="662" w:author="kittfp" w:date="2017-08-08T14:11:00Z"/>
          <w:szCs w:val="24"/>
        </w:rPr>
        <w:pPrChange w:id="663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64" w:author="kittfp" w:date="2017-08-08T14:11:00Z">
        <w:r w:rsidRPr="004B6F48">
          <w:rPr>
            <w:szCs w:val="24"/>
          </w:rPr>
          <w:t>Chambers</w:t>
        </w:r>
      </w:ins>
    </w:p>
    <w:p w:rsidR="00B0367B" w:rsidRPr="004B6F48" w:rsidRDefault="00B0367B">
      <w:pPr>
        <w:numPr>
          <w:ilvl w:val="2"/>
          <w:numId w:val="1"/>
        </w:numPr>
        <w:rPr>
          <w:ins w:id="665" w:author="kittfp" w:date="2017-08-08T14:11:00Z"/>
          <w:szCs w:val="24"/>
        </w:rPr>
        <w:pPrChange w:id="666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67" w:author="kittfp" w:date="2017-08-08T14:11:00Z">
        <w:r w:rsidRPr="004B6F48">
          <w:rPr>
            <w:szCs w:val="24"/>
          </w:rPr>
          <w:t>Gravelless pipe</w:t>
        </w:r>
      </w:ins>
    </w:p>
    <w:p w:rsidR="00B0367B" w:rsidRDefault="00B0367B">
      <w:pPr>
        <w:numPr>
          <w:ilvl w:val="2"/>
          <w:numId w:val="1"/>
        </w:numPr>
        <w:rPr>
          <w:ins w:id="668" w:author="kittfp" w:date="2017-08-08T14:11:00Z"/>
          <w:szCs w:val="24"/>
        </w:rPr>
        <w:pPrChange w:id="669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70" w:author="kittfp" w:date="2017-08-08T14:11:00Z">
        <w:r>
          <w:rPr>
            <w:szCs w:val="24"/>
          </w:rPr>
          <w:t>Other media</w:t>
        </w:r>
      </w:ins>
    </w:p>
    <w:p w:rsidR="00B0367B" w:rsidRDefault="00B0367B">
      <w:pPr>
        <w:numPr>
          <w:ilvl w:val="1"/>
          <w:numId w:val="1"/>
        </w:numPr>
        <w:rPr>
          <w:ins w:id="671" w:author="kittfp" w:date="2017-08-08T14:11:00Z"/>
          <w:szCs w:val="24"/>
        </w:rPr>
        <w:pPrChange w:id="672" w:author="kittfp" w:date="2017-08-08T14:11:00Z">
          <w:pPr>
            <w:numPr>
              <w:ilvl w:val="2"/>
              <w:numId w:val="1"/>
            </w:numPr>
            <w:tabs>
              <w:tab w:val="num" w:pos="1080"/>
            </w:tabs>
            <w:ind w:left="1080" w:hanging="360"/>
          </w:pPr>
        </w:pPrChange>
      </w:pPr>
      <w:ins w:id="673" w:author="kittfp" w:date="2017-08-08T14:11:00Z">
        <w:r>
          <w:rPr>
            <w:szCs w:val="24"/>
          </w:rPr>
          <w:t>Distribution methods</w:t>
        </w:r>
      </w:ins>
    </w:p>
    <w:p w:rsidR="00B0367B" w:rsidRDefault="00B0367B">
      <w:pPr>
        <w:numPr>
          <w:ilvl w:val="2"/>
          <w:numId w:val="1"/>
        </w:numPr>
        <w:rPr>
          <w:ins w:id="674" w:author="kittfp" w:date="2017-08-08T14:11:00Z"/>
          <w:szCs w:val="24"/>
        </w:rPr>
        <w:pPrChange w:id="675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76" w:author="kittfp" w:date="2017-08-08T14:11:00Z">
        <w:r>
          <w:rPr>
            <w:szCs w:val="24"/>
          </w:rPr>
          <w:t>Parallel</w:t>
        </w:r>
      </w:ins>
    </w:p>
    <w:p w:rsidR="00B0367B" w:rsidRDefault="00B0367B">
      <w:pPr>
        <w:numPr>
          <w:ilvl w:val="2"/>
          <w:numId w:val="1"/>
        </w:numPr>
        <w:rPr>
          <w:ins w:id="677" w:author="kittfp" w:date="2017-08-08T14:11:00Z"/>
          <w:szCs w:val="24"/>
        </w:rPr>
        <w:pPrChange w:id="678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79" w:author="kittfp" w:date="2017-08-08T14:11:00Z">
        <w:r>
          <w:rPr>
            <w:szCs w:val="24"/>
          </w:rPr>
          <w:t>Serial</w:t>
        </w:r>
      </w:ins>
    </w:p>
    <w:p w:rsidR="00B0367B" w:rsidRDefault="00B0367B">
      <w:pPr>
        <w:numPr>
          <w:ilvl w:val="2"/>
          <w:numId w:val="1"/>
        </w:numPr>
        <w:rPr>
          <w:ins w:id="680" w:author="kittfp" w:date="2017-08-08T14:11:00Z"/>
          <w:szCs w:val="24"/>
        </w:rPr>
        <w:pPrChange w:id="681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82" w:author="kittfp" w:date="2017-08-08T14:11:00Z">
        <w:r>
          <w:rPr>
            <w:szCs w:val="24"/>
          </w:rPr>
          <w:t>Dropboxes</w:t>
        </w:r>
      </w:ins>
    </w:p>
    <w:p w:rsidR="00B0367B" w:rsidRDefault="00B0367B">
      <w:pPr>
        <w:numPr>
          <w:ilvl w:val="2"/>
          <w:numId w:val="1"/>
        </w:numPr>
        <w:rPr>
          <w:ins w:id="683" w:author="kittfp" w:date="2017-08-08T14:11:00Z"/>
          <w:szCs w:val="24"/>
        </w:rPr>
        <w:pPrChange w:id="684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85" w:author="kittfp" w:date="2017-08-08T14:11:00Z">
        <w:r>
          <w:rPr>
            <w:szCs w:val="24"/>
          </w:rPr>
          <w:t>Distribution boxes (d-boxes)</w:t>
        </w:r>
      </w:ins>
    </w:p>
    <w:p w:rsidR="00B0367B" w:rsidRDefault="00B0367B">
      <w:pPr>
        <w:numPr>
          <w:ilvl w:val="2"/>
          <w:numId w:val="1"/>
        </w:numPr>
        <w:rPr>
          <w:ins w:id="686" w:author="kittfp" w:date="2017-08-08T14:11:00Z"/>
          <w:szCs w:val="24"/>
        </w:rPr>
        <w:pPrChange w:id="687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88" w:author="kittfp" w:date="2017-08-08T14:11:00Z">
        <w:r>
          <w:rPr>
            <w:szCs w:val="24"/>
          </w:rPr>
          <w:t>Distribution valves</w:t>
        </w:r>
      </w:ins>
    </w:p>
    <w:p w:rsidR="00B0367B" w:rsidRDefault="00B0367B">
      <w:pPr>
        <w:numPr>
          <w:ilvl w:val="2"/>
          <w:numId w:val="1"/>
        </w:numPr>
        <w:rPr>
          <w:ins w:id="689" w:author="kittfp" w:date="2017-08-08T14:11:00Z"/>
          <w:szCs w:val="24"/>
        </w:rPr>
        <w:pPrChange w:id="690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91" w:author="kittfp" w:date="2017-08-08T14:11:00Z">
        <w:r>
          <w:rPr>
            <w:szCs w:val="24"/>
          </w:rPr>
          <w:t>Gravity</w:t>
        </w:r>
      </w:ins>
    </w:p>
    <w:p w:rsidR="00B0367B" w:rsidRDefault="00B0367B">
      <w:pPr>
        <w:numPr>
          <w:ilvl w:val="2"/>
          <w:numId w:val="1"/>
        </w:numPr>
        <w:rPr>
          <w:ins w:id="692" w:author="kittfp" w:date="2017-08-08T14:11:00Z"/>
          <w:szCs w:val="24"/>
        </w:rPr>
        <w:pPrChange w:id="693" w:author="kittfp" w:date="2017-08-08T14:11:00Z">
          <w:pPr>
            <w:numPr>
              <w:ilvl w:val="3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94" w:author="kittfp" w:date="2017-08-08T14:11:00Z">
        <w:r>
          <w:rPr>
            <w:szCs w:val="24"/>
          </w:rPr>
          <w:t>Pressure</w:t>
        </w:r>
      </w:ins>
    </w:p>
    <w:p w:rsidR="00B0367B" w:rsidRDefault="00B0367B">
      <w:pPr>
        <w:numPr>
          <w:ilvl w:val="3"/>
          <w:numId w:val="1"/>
        </w:numPr>
        <w:rPr>
          <w:ins w:id="695" w:author="kittfp" w:date="2017-08-08T14:11:00Z"/>
          <w:szCs w:val="24"/>
        </w:rPr>
      </w:pPr>
      <w:ins w:id="696" w:author="kittfp" w:date="2017-08-08T14:11:00Z">
        <w:r>
          <w:rPr>
            <w:szCs w:val="24"/>
          </w:rPr>
          <w:t>Even</w:t>
        </w:r>
      </w:ins>
    </w:p>
    <w:p w:rsidR="00B0367B" w:rsidRPr="00B0367B" w:rsidRDefault="00B0367B">
      <w:pPr>
        <w:numPr>
          <w:ilvl w:val="3"/>
          <w:numId w:val="1"/>
        </w:numPr>
        <w:rPr>
          <w:ins w:id="697" w:author="kittfp" w:date="2017-08-08T14:11:00Z"/>
          <w:szCs w:val="24"/>
        </w:rPr>
      </w:pPr>
      <w:ins w:id="698" w:author="kittfp" w:date="2017-08-08T14:12:00Z">
        <w:r>
          <w:rPr>
            <w:szCs w:val="24"/>
          </w:rPr>
          <w:t>Uneven</w:t>
        </w:r>
      </w:ins>
    </w:p>
    <w:p w:rsidR="00F233E4" w:rsidRPr="004B6F48" w:rsidRDefault="00F233E4" w:rsidP="00B0367B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>Uses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F233E4" w:rsidRPr="004B6F48" w:rsidRDefault="00F233E4" w:rsidP="00F233E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211089" w:rsidRDefault="00211089" w:rsidP="00643BAB">
      <w:pPr>
        <w:numPr>
          <w:ilvl w:val="1"/>
          <w:numId w:val="1"/>
        </w:numPr>
        <w:rPr>
          <w:ins w:id="699" w:author="kittfp" w:date="2017-08-08T14:14:00Z"/>
          <w:szCs w:val="24"/>
        </w:rPr>
      </w:pPr>
      <w:ins w:id="700" w:author="kittfp" w:date="2017-08-08T14:14:00Z">
        <w:r>
          <w:rPr>
            <w:szCs w:val="24"/>
          </w:rPr>
          <w:t>More than one at-grade unit</w:t>
        </w:r>
      </w:ins>
      <w:ins w:id="701" w:author="kittfp" w:date="2017-08-08T14:16:00Z">
        <w:r w:rsidR="00C009C5">
          <w:rPr>
            <w:szCs w:val="24"/>
          </w:rPr>
          <w:t xml:space="preserve"> in design</w:t>
        </w:r>
      </w:ins>
    </w:p>
    <w:p w:rsidR="00F673E1" w:rsidRPr="004B6F48" w:rsidDel="00B0367B" w:rsidRDefault="00F673E1" w:rsidP="00F673E1">
      <w:pPr>
        <w:numPr>
          <w:ilvl w:val="1"/>
          <w:numId w:val="1"/>
        </w:numPr>
        <w:rPr>
          <w:del w:id="702" w:author="kittfp" w:date="2017-08-08T14:11:00Z"/>
          <w:szCs w:val="24"/>
        </w:rPr>
      </w:pPr>
      <w:del w:id="703" w:author="kittfp" w:date="2017-08-08T14:11:00Z">
        <w:r w:rsidRPr="004B6F48" w:rsidDel="00B0367B">
          <w:rPr>
            <w:szCs w:val="24"/>
          </w:rPr>
          <w:delText xml:space="preserve">Pressure distribution system </w:delText>
        </w:r>
      </w:del>
    </w:p>
    <w:p w:rsidR="00683EF8" w:rsidRPr="004B6F48" w:rsidDel="00B0367B" w:rsidRDefault="00683EF8" w:rsidP="00F673E1">
      <w:pPr>
        <w:numPr>
          <w:ilvl w:val="1"/>
          <w:numId w:val="1"/>
        </w:numPr>
        <w:rPr>
          <w:del w:id="704" w:author="kittfp" w:date="2017-08-08T14:12:00Z"/>
          <w:szCs w:val="24"/>
        </w:rPr>
      </w:pPr>
      <w:del w:id="705" w:author="kittfp" w:date="2017-08-08T14:12:00Z">
        <w:r w:rsidRPr="004B6F48" w:rsidDel="00B0367B">
          <w:rPr>
            <w:szCs w:val="24"/>
          </w:rPr>
          <w:delText>Uneven pressure distribution</w:delText>
        </w:r>
      </w:del>
    </w:p>
    <w:p w:rsidR="00F673E1" w:rsidDel="00B0367B" w:rsidRDefault="00F673E1" w:rsidP="00F673E1">
      <w:pPr>
        <w:numPr>
          <w:ilvl w:val="1"/>
          <w:numId w:val="1"/>
        </w:numPr>
        <w:rPr>
          <w:del w:id="706" w:author="kittfp" w:date="2017-08-08T14:13:00Z"/>
          <w:szCs w:val="24"/>
        </w:rPr>
      </w:pPr>
      <w:del w:id="707" w:author="kittfp" w:date="2017-08-08T14:13:00Z">
        <w:r w:rsidRPr="004B6F48" w:rsidDel="00B0367B">
          <w:rPr>
            <w:szCs w:val="24"/>
          </w:rPr>
          <w:delText xml:space="preserve">Split an at-grade into </w:delText>
        </w:r>
        <w:r w:rsidR="00643BAB" w:rsidDel="00B0367B">
          <w:rPr>
            <w:szCs w:val="24"/>
          </w:rPr>
          <w:delText>section</w:delText>
        </w:r>
      </w:del>
    </w:p>
    <w:p w:rsidR="00643BAB" w:rsidRPr="004B6F48" w:rsidRDefault="00643BAB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F673E1" w:rsidRPr="004B6F48" w:rsidRDefault="00F673E1" w:rsidP="00F673E1">
      <w:pPr>
        <w:rPr>
          <w:szCs w:val="24"/>
        </w:rPr>
      </w:pPr>
    </w:p>
    <w:p w:rsidR="00F673E1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ins w:id="708" w:author="kittfp" w:date="2017-08-08T14:49:00Z"/>
          <w:b/>
          <w:szCs w:val="24"/>
        </w:rPr>
      </w:pPr>
      <w:r w:rsidRPr="004B6F48">
        <w:rPr>
          <w:b/>
          <w:szCs w:val="24"/>
        </w:rPr>
        <w:t xml:space="preserve">Demonstrate </w:t>
      </w:r>
      <w:ins w:id="709" w:author="kittfp" w:date="2017-08-08T14:29:00Z">
        <w:r w:rsidR="00AB7487">
          <w:rPr>
            <w:b/>
            <w:szCs w:val="24"/>
          </w:rPr>
          <w:t>K</w:t>
        </w:r>
      </w:ins>
      <w:del w:id="710" w:author="kittfp" w:date="2017-08-08T14:29:00Z">
        <w:r w:rsidRPr="004B6F48" w:rsidDel="00AB7487">
          <w:rPr>
            <w:b/>
            <w:szCs w:val="24"/>
          </w:rPr>
          <w:delText>k</w:delText>
        </w:r>
      </w:del>
      <w:r w:rsidRPr="004B6F48">
        <w:rPr>
          <w:b/>
          <w:szCs w:val="24"/>
        </w:rPr>
        <w:t xml:space="preserve">nowledge of </w:t>
      </w:r>
      <w:ins w:id="711" w:author="kittfp" w:date="2017-08-08T14:29:00Z">
        <w:r w:rsidR="00AB7487">
          <w:rPr>
            <w:b/>
            <w:szCs w:val="24"/>
          </w:rPr>
          <w:t>A</w:t>
        </w:r>
      </w:ins>
      <w:del w:id="712" w:author="kittfp" w:date="2017-08-08T14:29:00Z">
        <w:r w:rsidRPr="004B6F48" w:rsidDel="00AB7487">
          <w:rPr>
            <w:b/>
            <w:szCs w:val="24"/>
          </w:rPr>
          <w:delText>a</w:delText>
        </w:r>
      </w:del>
      <w:r w:rsidRPr="004B6F48">
        <w:rPr>
          <w:b/>
          <w:szCs w:val="24"/>
        </w:rPr>
        <w:t xml:space="preserve">pplications and </w:t>
      </w:r>
      <w:ins w:id="713" w:author="kittfp" w:date="2017-08-08T14:29:00Z">
        <w:r w:rsidR="00AB7487">
          <w:rPr>
            <w:b/>
            <w:szCs w:val="24"/>
          </w:rPr>
          <w:t>D</w:t>
        </w:r>
      </w:ins>
      <w:del w:id="714" w:author="kittfp" w:date="2017-08-08T14:29:00Z">
        <w:r w:rsidRPr="004B6F48" w:rsidDel="00AB7487">
          <w:rPr>
            <w:b/>
            <w:szCs w:val="24"/>
          </w:rPr>
          <w:delText>d</w:delText>
        </w:r>
      </w:del>
      <w:r w:rsidRPr="004B6F48">
        <w:rPr>
          <w:b/>
          <w:szCs w:val="24"/>
        </w:rPr>
        <w:t xml:space="preserve">esign of </w:t>
      </w:r>
      <w:ins w:id="715" w:author="kittfp" w:date="2017-08-08T14:29:00Z">
        <w:r w:rsidR="00AB7487">
          <w:rPr>
            <w:b/>
            <w:szCs w:val="24"/>
          </w:rPr>
          <w:t>M</w:t>
        </w:r>
      </w:ins>
      <w:del w:id="716" w:author="kittfp" w:date="2017-08-08T14:29:00Z">
        <w:r w:rsidRPr="004B6F48" w:rsidDel="00AB7487">
          <w:rPr>
            <w:b/>
            <w:szCs w:val="24"/>
          </w:rPr>
          <w:delText>m</w:delText>
        </w:r>
      </w:del>
      <w:r w:rsidRPr="004B6F48">
        <w:rPr>
          <w:b/>
          <w:szCs w:val="24"/>
        </w:rPr>
        <w:t xml:space="preserve">ound </w:t>
      </w:r>
      <w:ins w:id="717" w:author="kittfp" w:date="2017-08-08T14:29:00Z">
        <w:r w:rsidR="00AB7487">
          <w:rPr>
            <w:b/>
            <w:szCs w:val="24"/>
          </w:rPr>
          <w:t>S</w:t>
        </w:r>
      </w:ins>
      <w:del w:id="718" w:author="kittfp" w:date="2017-08-08T14:29:00Z">
        <w:r w:rsidRPr="004B6F48" w:rsidDel="00AB7487">
          <w:rPr>
            <w:b/>
            <w:szCs w:val="24"/>
          </w:rPr>
          <w:delText>s</w:delText>
        </w:r>
      </w:del>
      <w:r w:rsidRPr="004B6F48">
        <w:rPr>
          <w:b/>
          <w:szCs w:val="24"/>
        </w:rPr>
        <w:t>ystems</w:t>
      </w:r>
    </w:p>
    <w:p w:rsidR="004F2BF3" w:rsidRPr="004B6F48" w:rsidRDefault="004F2BF3">
      <w:pPr>
        <w:rPr>
          <w:b/>
          <w:szCs w:val="24"/>
        </w:rPr>
        <w:pPrChange w:id="719" w:author="kittfp" w:date="2017-08-08T14:49:00Z">
          <w:pPr>
            <w:numPr>
              <w:numId w:val="1"/>
            </w:numPr>
            <w:tabs>
              <w:tab w:val="num" w:pos="504"/>
            </w:tabs>
            <w:ind w:left="360" w:hanging="360"/>
          </w:pPr>
        </w:pPrChange>
      </w:pPr>
    </w:p>
    <w:p w:rsidR="00B0367B" w:rsidRDefault="00F673E1" w:rsidP="00F673E1">
      <w:pPr>
        <w:numPr>
          <w:ilvl w:val="1"/>
          <w:numId w:val="1"/>
        </w:numPr>
        <w:rPr>
          <w:ins w:id="720" w:author="kittfp" w:date="2017-08-08T14:13:00Z"/>
          <w:szCs w:val="24"/>
        </w:rPr>
      </w:pPr>
      <w:r w:rsidRPr="004B6F48">
        <w:rPr>
          <w:szCs w:val="24"/>
        </w:rPr>
        <w:t>Determine sizing and linear loading rate (loading rates given soil textures, structures</w:t>
      </w:r>
      <w:ins w:id="721" w:author="kittfp" w:date="2017-08-08T14:49:00Z">
        <w:r w:rsidR="004F2BF3">
          <w:rPr>
            <w:szCs w:val="24"/>
          </w:rPr>
          <w:t>,</w:t>
        </w:r>
      </w:ins>
      <w:r w:rsidRPr="004B6F48">
        <w:rPr>
          <w:szCs w:val="24"/>
        </w:rPr>
        <w:t xml:space="preserve"> and percolation rates)</w:t>
      </w:r>
    </w:p>
    <w:p w:rsidR="00F673E1" w:rsidRPr="004B6F48" w:rsidRDefault="00B0367B" w:rsidP="00F673E1">
      <w:pPr>
        <w:numPr>
          <w:ilvl w:val="1"/>
          <w:numId w:val="1"/>
        </w:numPr>
        <w:rPr>
          <w:szCs w:val="24"/>
        </w:rPr>
      </w:pPr>
      <w:ins w:id="722" w:author="kittfp" w:date="2017-08-08T14:13:00Z">
        <w:r>
          <w:rPr>
            <w:szCs w:val="24"/>
          </w:rPr>
          <w:t xml:space="preserve">Determine </w:t>
        </w:r>
      </w:ins>
      <w:del w:id="723" w:author="kittfp" w:date="2017-08-08T14:13:00Z">
        <w:r w:rsidR="00F673E1" w:rsidRPr="004B6F48" w:rsidDel="00B0367B">
          <w:rPr>
            <w:szCs w:val="24"/>
          </w:rPr>
          <w:delText xml:space="preserve"> and </w:delText>
        </w:r>
      </w:del>
      <w:r w:rsidR="00F673E1" w:rsidRPr="004B6F48">
        <w:rPr>
          <w:szCs w:val="24"/>
        </w:rPr>
        <w:t>geometry (width, height, depth)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Rock bed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Absorption width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:rsidR="00113A10" w:rsidRPr="004B6F48" w:rsidRDefault="00113A10" w:rsidP="00113A10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 w:rsidR="00770ECC"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:rsidR="00997B42" w:rsidRPr="004B6F48" w:rsidRDefault="00997B42" w:rsidP="00997B42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:rsidR="00997B42" w:rsidRPr="004B6F48" w:rsidRDefault="00997B42" w:rsidP="00997B42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Pressure distribution system </w:t>
      </w:r>
    </w:p>
    <w:p w:rsidR="00683EF8" w:rsidRPr="004B6F48" w:rsidRDefault="00683EF8" w:rsidP="00683EF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Uneven pressure distribution</w:t>
      </w:r>
    </w:p>
    <w:p w:rsidR="00AC0D8A" w:rsidRDefault="00F673E1" w:rsidP="00F673E1">
      <w:pPr>
        <w:numPr>
          <w:ilvl w:val="1"/>
          <w:numId w:val="1"/>
        </w:numPr>
        <w:rPr>
          <w:szCs w:val="24"/>
        </w:rPr>
      </w:pPr>
      <w:del w:id="724" w:author="kittfp" w:date="2017-08-08T14:15:00Z">
        <w:r w:rsidRPr="004B6F48" w:rsidDel="00C009C5">
          <w:rPr>
            <w:szCs w:val="24"/>
          </w:rPr>
          <w:delText>Split a mound into sections</w:delText>
        </w:r>
      </w:del>
      <w:ins w:id="725" w:author="kittfp" w:date="2017-08-08T14:15:00Z">
        <w:r w:rsidR="00C009C5">
          <w:rPr>
            <w:szCs w:val="24"/>
          </w:rPr>
          <w:t>Multiple mounds</w:t>
        </w:r>
      </w:ins>
      <w:ins w:id="726" w:author="kittfp" w:date="2017-08-08T14:16:00Z">
        <w:r w:rsidR="00C009C5">
          <w:rPr>
            <w:szCs w:val="24"/>
          </w:rPr>
          <w:t xml:space="preserve"> in design</w:t>
        </w:r>
      </w:ins>
    </w:p>
    <w:p w:rsidR="00643BAB" w:rsidRPr="004B6F48" w:rsidRDefault="00643BAB" w:rsidP="00643BA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:rsidR="00AC0D8A" w:rsidRPr="004B6F48" w:rsidRDefault="00AC0D8A" w:rsidP="00AC0D8A">
      <w:pPr>
        <w:ind w:left="1440"/>
        <w:rPr>
          <w:szCs w:val="24"/>
        </w:rPr>
      </w:pPr>
    </w:p>
    <w:p w:rsidR="00997B42" w:rsidRPr="00C009C5" w:rsidRDefault="004F2BF3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szCs w:val="24"/>
          <w:rPrChange w:id="727" w:author="kittfp" w:date="2017-08-08T14:17:00Z">
            <w:rPr>
              <w:i/>
              <w:szCs w:val="24"/>
            </w:rPr>
          </w:rPrChange>
        </w:rPr>
      </w:pPr>
      <w:ins w:id="728" w:author="kittfp" w:date="2017-08-08T14:50:00Z">
        <w:r w:rsidRPr="004B6F48">
          <w:rPr>
            <w:b/>
            <w:szCs w:val="24"/>
          </w:rPr>
          <w:t xml:space="preserve">Demonstrate </w:t>
        </w:r>
        <w:r>
          <w:rPr>
            <w:b/>
            <w:szCs w:val="24"/>
          </w:rPr>
          <w:t>K</w:t>
        </w:r>
        <w:r w:rsidRPr="004B6F48">
          <w:rPr>
            <w:b/>
            <w:szCs w:val="24"/>
          </w:rPr>
          <w:t xml:space="preserve">nowledge of </w:t>
        </w:r>
        <w:r>
          <w:rPr>
            <w:b/>
            <w:szCs w:val="24"/>
          </w:rPr>
          <w:t>A</w:t>
        </w:r>
        <w:r w:rsidRPr="004B6F48">
          <w:rPr>
            <w:b/>
            <w:szCs w:val="24"/>
          </w:rPr>
          <w:t xml:space="preserve">pplications and </w:t>
        </w:r>
        <w:r>
          <w:rPr>
            <w:b/>
            <w:szCs w:val="24"/>
          </w:rPr>
          <w:t>D</w:t>
        </w:r>
        <w:r w:rsidRPr="004B6F48">
          <w:rPr>
            <w:b/>
            <w:szCs w:val="24"/>
          </w:rPr>
          <w:t xml:space="preserve">esign of </w:t>
        </w:r>
      </w:ins>
      <w:del w:id="729" w:author="kittfp" w:date="2017-08-08T14:50:00Z">
        <w:r w:rsidR="00997B42" w:rsidRPr="00C009C5" w:rsidDel="004F2BF3">
          <w:rPr>
            <w:b/>
            <w:szCs w:val="24"/>
            <w:rPrChange w:id="730" w:author="kittfp" w:date="2017-08-08T14:17:00Z">
              <w:rPr>
                <w:b/>
                <w:i/>
                <w:szCs w:val="24"/>
              </w:rPr>
            </w:rPrChange>
          </w:rPr>
          <w:delText xml:space="preserve">Understand the </w:delText>
        </w:r>
      </w:del>
      <w:del w:id="731" w:author="kittfp" w:date="2017-08-08T14:22:00Z">
        <w:r w:rsidR="00997B42" w:rsidRPr="00C009C5" w:rsidDel="00C009C5">
          <w:rPr>
            <w:b/>
            <w:szCs w:val="24"/>
            <w:rPrChange w:id="732" w:author="kittfp" w:date="2017-08-08T14:17:00Z">
              <w:rPr>
                <w:b/>
                <w:i/>
                <w:szCs w:val="24"/>
              </w:rPr>
            </w:rPrChange>
          </w:rPr>
          <w:delText>d</w:delText>
        </w:r>
      </w:del>
      <w:del w:id="733" w:author="kittfp" w:date="2017-08-08T14:50:00Z">
        <w:r w:rsidR="00997B42" w:rsidRPr="00C009C5" w:rsidDel="004F2BF3">
          <w:rPr>
            <w:b/>
            <w:szCs w:val="24"/>
            <w:rPrChange w:id="734" w:author="kittfp" w:date="2017-08-08T14:17:00Z">
              <w:rPr>
                <w:b/>
                <w:i/>
                <w:szCs w:val="24"/>
              </w:rPr>
            </w:rPrChange>
          </w:rPr>
          <w:delText xml:space="preserve">esign of </w:delText>
        </w:r>
      </w:del>
      <w:ins w:id="735" w:author="kittfp" w:date="2017-08-08T14:22:00Z">
        <w:r w:rsidR="00C009C5">
          <w:rPr>
            <w:b/>
            <w:szCs w:val="24"/>
          </w:rPr>
          <w:t>G</w:t>
        </w:r>
      </w:ins>
      <w:del w:id="736" w:author="kittfp" w:date="2017-08-08T14:22:00Z">
        <w:r w:rsidR="00113A10" w:rsidRPr="00C009C5" w:rsidDel="00C009C5">
          <w:rPr>
            <w:b/>
            <w:szCs w:val="24"/>
            <w:rPrChange w:id="737" w:author="kittfp" w:date="2017-08-08T14:17:00Z">
              <w:rPr>
                <w:b/>
                <w:i/>
                <w:szCs w:val="24"/>
              </w:rPr>
            </w:rPrChange>
          </w:rPr>
          <w:delText>g</w:delText>
        </w:r>
      </w:del>
      <w:r w:rsidR="00113A10" w:rsidRPr="00C009C5">
        <w:rPr>
          <w:b/>
          <w:szCs w:val="24"/>
          <w:rPrChange w:id="738" w:author="kittfp" w:date="2017-08-08T14:17:00Z">
            <w:rPr>
              <w:b/>
              <w:i/>
              <w:szCs w:val="24"/>
            </w:rPr>
          </w:rPrChange>
        </w:rPr>
        <w:t xml:space="preserve">reywater </w:t>
      </w:r>
      <w:ins w:id="739" w:author="kittfp" w:date="2017-08-08T14:22:00Z">
        <w:r w:rsidR="00C009C5">
          <w:rPr>
            <w:b/>
            <w:szCs w:val="24"/>
          </w:rPr>
          <w:t>S</w:t>
        </w:r>
      </w:ins>
      <w:del w:id="740" w:author="kittfp" w:date="2017-08-08T14:22:00Z">
        <w:r w:rsidR="00113A10" w:rsidRPr="00C009C5" w:rsidDel="00C009C5">
          <w:rPr>
            <w:b/>
            <w:szCs w:val="24"/>
            <w:rPrChange w:id="741" w:author="kittfp" w:date="2017-08-08T14:17:00Z">
              <w:rPr>
                <w:b/>
                <w:i/>
                <w:szCs w:val="24"/>
              </w:rPr>
            </w:rPrChange>
          </w:rPr>
          <w:delText>s</w:delText>
        </w:r>
      </w:del>
      <w:r w:rsidR="00113A10" w:rsidRPr="00C009C5">
        <w:rPr>
          <w:b/>
          <w:szCs w:val="24"/>
          <w:rPrChange w:id="742" w:author="kittfp" w:date="2017-08-08T14:17:00Z">
            <w:rPr>
              <w:b/>
              <w:i/>
              <w:szCs w:val="24"/>
            </w:rPr>
          </w:rPrChange>
        </w:rPr>
        <w:t>ystems</w:t>
      </w:r>
    </w:p>
    <w:p w:rsidR="007B3468" w:rsidRPr="00C009C5" w:rsidRDefault="007B3468" w:rsidP="007B3468">
      <w:pPr>
        <w:ind w:left="360"/>
        <w:rPr>
          <w:szCs w:val="24"/>
          <w:rPrChange w:id="743" w:author="kittfp" w:date="2017-08-08T14:17:00Z">
            <w:rPr>
              <w:i/>
              <w:szCs w:val="24"/>
            </w:rPr>
          </w:rPrChange>
        </w:rPr>
      </w:pPr>
    </w:p>
    <w:p w:rsidR="00C009C5" w:rsidRDefault="00C009C5" w:rsidP="00997B42">
      <w:pPr>
        <w:numPr>
          <w:ilvl w:val="1"/>
          <w:numId w:val="1"/>
        </w:numPr>
        <w:rPr>
          <w:ins w:id="744" w:author="kittfp" w:date="2017-08-08T14:19:00Z"/>
          <w:szCs w:val="24"/>
        </w:rPr>
      </w:pPr>
      <w:ins w:id="745" w:author="kittfp" w:date="2017-08-08T14:19:00Z">
        <w:r>
          <w:rPr>
            <w:szCs w:val="24"/>
          </w:rPr>
          <w:t xml:space="preserve">Identify types of </w:t>
        </w:r>
      </w:ins>
      <w:ins w:id="746" w:author="kittfp" w:date="2017-08-08T14:24:00Z">
        <w:r w:rsidR="003F6EE4">
          <w:rPr>
            <w:szCs w:val="24"/>
          </w:rPr>
          <w:t xml:space="preserve">greywater </w:t>
        </w:r>
      </w:ins>
      <w:ins w:id="747" w:author="kittfp" w:date="2017-08-08T14:19:00Z">
        <w:r>
          <w:rPr>
            <w:szCs w:val="24"/>
          </w:rPr>
          <w:t>systems available</w:t>
        </w:r>
      </w:ins>
    </w:p>
    <w:p w:rsidR="00C009C5" w:rsidRDefault="00C009C5" w:rsidP="00997B42">
      <w:pPr>
        <w:numPr>
          <w:ilvl w:val="1"/>
          <w:numId w:val="1"/>
        </w:numPr>
        <w:rPr>
          <w:ins w:id="748" w:author="kittfp" w:date="2017-08-08T14:17:00Z"/>
          <w:szCs w:val="24"/>
        </w:rPr>
      </w:pPr>
      <w:ins w:id="749" w:author="kittfp" w:date="2017-08-08T14:19:00Z">
        <w:r>
          <w:rPr>
            <w:szCs w:val="24"/>
          </w:rPr>
          <w:t xml:space="preserve">Compare </w:t>
        </w:r>
      </w:ins>
      <w:ins w:id="750" w:author="kittfp" w:date="2017-08-08T14:20:00Z">
        <w:r>
          <w:rPr>
            <w:szCs w:val="24"/>
          </w:rPr>
          <w:t xml:space="preserve">benefits and drawbacks of </w:t>
        </w:r>
      </w:ins>
      <w:ins w:id="751" w:author="kittfp" w:date="2017-08-08T14:50:00Z">
        <w:r w:rsidR="004F2BF3">
          <w:rPr>
            <w:szCs w:val="24"/>
          </w:rPr>
          <w:t xml:space="preserve">available </w:t>
        </w:r>
      </w:ins>
      <w:ins w:id="752" w:author="kittfp" w:date="2017-08-08T14:20:00Z">
        <w:r>
          <w:rPr>
            <w:szCs w:val="24"/>
          </w:rPr>
          <w:t>greywater systems</w:t>
        </w:r>
      </w:ins>
    </w:p>
    <w:p w:rsidR="00C009C5" w:rsidRDefault="00C009C5" w:rsidP="00997B42">
      <w:pPr>
        <w:numPr>
          <w:ilvl w:val="1"/>
          <w:numId w:val="1"/>
        </w:numPr>
        <w:rPr>
          <w:ins w:id="753" w:author="kittfp" w:date="2017-08-08T14:18:00Z"/>
          <w:szCs w:val="24"/>
        </w:rPr>
      </w:pPr>
      <w:ins w:id="754" w:author="kittfp" w:date="2017-08-08T14:18:00Z">
        <w:r>
          <w:rPr>
            <w:szCs w:val="24"/>
          </w:rPr>
          <w:t>Code requirements for a greywater system</w:t>
        </w:r>
      </w:ins>
    </w:p>
    <w:p w:rsidR="00C009C5" w:rsidRDefault="00C009C5" w:rsidP="00997B42">
      <w:pPr>
        <w:numPr>
          <w:ilvl w:val="1"/>
          <w:numId w:val="1"/>
        </w:numPr>
        <w:rPr>
          <w:ins w:id="755" w:author="kittfp" w:date="2017-08-08T14:18:00Z"/>
          <w:szCs w:val="24"/>
        </w:rPr>
      </w:pPr>
      <w:ins w:id="756" w:author="kittfp" w:date="2017-08-08T14:18:00Z">
        <w:r>
          <w:rPr>
            <w:szCs w:val="24"/>
          </w:rPr>
          <w:t>Code requirements for designing a</w:t>
        </w:r>
      </w:ins>
      <w:ins w:id="757" w:author="kittfp" w:date="2017-08-08T14:24:00Z">
        <w:r w:rsidR="003F6EE4">
          <w:rPr>
            <w:szCs w:val="24"/>
          </w:rPr>
          <w:t>n onsite wastewater treatment</w:t>
        </w:r>
      </w:ins>
      <w:ins w:id="758" w:author="kittfp" w:date="2017-08-08T14:18:00Z">
        <w:r>
          <w:rPr>
            <w:szCs w:val="24"/>
          </w:rPr>
          <w:t xml:space="preserve"> system with a greywater system</w:t>
        </w:r>
      </w:ins>
    </w:p>
    <w:p w:rsidR="00997B42" w:rsidRPr="00C009C5" w:rsidDel="00C009C5" w:rsidRDefault="00113A10" w:rsidP="00997B42">
      <w:pPr>
        <w:numPr>
          <w:ilvl w:val="1"/>
          <w:numId w:val="1"/>
        </w:numPr>
        <w:rPr>
          <w:del w:id="759" w:author="kittfp" w:date="2017-08-08T14:20:00Z"/>
          <w:szCs w:val="24"/>
          <w:rPrChange w:id="760" w:author="kittfp" w:date="2017-08-08T14:17:00Z">
            <w:rPr>
              <w:del w:id="761" w:author="kittfp" w:date="2017-08-08T14:20:00Z"/>
              <w:i/>
              <w:szCs w:val="24"/>
            </w:rPr>
          </w:rPrChange>
        </w:rPr>
      </w:pPr>
      <w:del w:id="762" w:author="kittfp" w:date="2017-08-08T14:20:00Z">
        <w:r w:rsidRPr="00C009C5" w:rsidDel="00C009C5">
          <w:rPr>
            <w:szCs w:val="24"/>
            <w:rPrChange w:id="763" w:author="kittfp" w:date="2017-08-08T14:17:00Z">
              <w:rPr>
                <w:i/>
                <w:szCs w:val="24"/>
              </w:rPr>
            </w:rPrChange>
          </w:rPr>
          <w:delText>Determin</w:delText>
        </w:r>
      </w:del>
      <w:del w:id="764" w:author="kittfp" w:date="2017-08-08T14:17:00Z">
        <w:r w:rsidRPr="00C009C5" w:rsidDel="00C009C5">
          <w:rPr>
            <w:szCs w:val="24"/>
            <w:rPrChange w:id="765" w:author="kittfp" w:date="2017-08-08T14:17:00Z">
              <w:rPr>
                <w:i/>
                <w:szCs w:val="24"/>
              </w:rPr>
            </w:rPrChange>
          </w:rPr>
          <w:delText>ing</w:delText>
        </w:r>
      </w:del>
      <w:del w:id="766" w:author="kittfp" w:date="2017-08-08T14:20:00Z">
        <w:r w:rsidRPr="00C009C5" w:rsidDel="00C009C5">
          <w:rPr>
            <w:szCs w:val="24"/>
            <w:rPrChange w:id="767" w:author="kittfp" w:date="2017-08-08T14:17:00Z">
              <w:rPr>
                <w:i/>
                <w:szCs w:val="24"/>
              </w:rPr>
            </w:rPrChange>
          </w:rPr>
          <w:delText xml:space="preserve"> sizing and linear loading rate (loading rates give</w:delText>
        </w:r>
      </w:del>
      <w:del w:id="768" w:author="kittfp" w:date="2017-08-08T14:17:00Z">
        <w:r w:rsidRPr="00C009C5" w:rsidDel="00C009C5">
          <w:rPr>
            <w:szCs w:val="24"/>
            <w:rPrChange w:id="769" w:author="kittfp" w:date="2017-08-08T14:17:00Z">
              <w:rPr>
                <w:i/>
                <w:szCs w:val="24"/>
              </w:rPr>
            </w:rPrChange>
          </w:rPr>
          <w:delText>4</w:delText>
        </w:r>
      </w:del>
      <w:del w:id="770" w:author="kittfp" w:date="2017-08-08T14:20:00Z">
        <w:r w:rsidRPr="00C009C5" w:rsidDel="00C009C5">
          <w:rPr>
            <w:szCs w:val="24"/>
            <w:rPrChange w:id="771" w:author="kittfp" w:date="2017-08-08T14:17:00Z">
              <w:rPr>
                <w:i/>
                <w:szCs w:val="24"/>
              </w:rPr>
            </w:rPrChange>
          </w:rPr>
          <w:delText>nsoil textures, structures and percolation rates)</w:delText>
        </w:r>
      </w:del>
      <w:del w:id="772" w:author="kittfp" w:date="2017-08-08T14:17:00Z">
        <w:r w:rsidRPr="00C009C5" w:rsidDel="00C009C5">
          <w:rPr>
            <w:szCs w:val="24"/>
            <w:rPrChange w:id="773" w:author="kittfp" w:date="2017-08-08T14:17:00Z">
              <w:rPr>
                <w:i/>
                <w:szCs w:val="24"/>
              </w:rPr>
            </w:rPrChange>
          </w:rPr>
          <w:delText xml:space="preserve"> and </w:delText>
        </w:r>
      </w:del>
      <w:del w:id="774" w:author="kittfp" w:date="2017-08-08T14:20:00Z">
        <w:r w:rsidRPr="00C009C5" w:rsidDel="00C009C5">
          <w:rPr>
            <w:szCs w:val="24"/>
            <w:rPrChange w:id="775" w:author="kittfp" w:date="2017-08-08T14:17:00Z">
              <w:rPr>
                <w:i/>
                <w:szCs w:val="24"/>
              </w:rPr>
            </w:rPrChange>
          </w:rPr>
          <w:delText xml:space="preserve">geometry (width, height and depth) </w:delText>
        </w:r>
      </w:del>
    </w:p>
    <w:p w:rsidR="00113A10" w:rsidRPr="00C009C5" w:rsidDel="00C009C5" w:rsidRDefault="00113A10" w:rsidP="00113A10">
      <w:pPr>
        <w:numPr>
          <w:ilvl w:val="2"/>
          <w:numId w:val="1"/>
        </w:numPr>
        <w:rPr>
          <w:del w:id="776" w:author="kittfp" w:date="2017-08-08T14:20:00Z"/>
          <w:szCs w:val="24"/>
          <w:rPrChange w:id="777" w:author="kittfp" w:date="2017-08-08T14:17:00Z">
            <w:rPr>
              <w:del w:id="778" w:author="kittfp" w:date="2017-08-08T14:20:00Z"/>
              <w:i/>
              <w:szCs w:val="24"/>
            </w:rPr>
          </w:rPrChange>
        </w:rPr>
      </w:pPr>
      <w:del w:id="779" w:author="kittfp" w:date="2017-08-08T14:20:00Z">
        <w:r w:rsidRPr="00C009C5" w:rsidDel="00C009C5">
          <w:rPr>
            <w:szCs w:val="24"/>
            <w:rPrChange w:id="780" w:author="kittfp" w:date="2017-08-08T14:17:00Z">
              <w:rPr>
                <w:i/>
                <w:szCs w:val="24"/>
              </w:rPr>
            </w:rPrChange>
          </w:rPr>
          <w:delText>Rock bed</w:delText>
        </w:r>
      </w:del>
    </w:p>
    <w:p w:rsidR="00113A10" w:rsidRPr="00C009C5" w:rsidDel="00C009C5" w:rsidRDefault="00113A10" w:rsidP="00113A10">
      <w:pPr>
        <w:numPr>
          <w:ilvl w:val="2"/>
          <w:numId w:val="1"/>
        </w:numPr>
        <w:rPr>
          <w:del w:id="781" w:author="kittfp" w:date="2017-08-08T14:20:00Z"/>
          <w:szCs w:val="24"/>
          <w:rPrChange w:id="782" w:author="kittfp" w:date="2017-08-08T14:17:00Z">
            <w:rPr>
              <w:del w:id="783" w:author="kittfp" w:date="2017-08-08T14:20:00Z"/>
              <w:i/>
              <w:szCs w:val="24"/>
            </w:rPr>
          </w:rPrChange>
        </w:rPr>
      </w:pPr>
      <w:del w:id="784" w:author="kittfp" w:date="2017-08-08T14:20:00Z">
        <w:r w:rsidRPr="00C009C5" w:rsidDel="00C009C5">
          <w:rPr>
            <w:szCs w:val="24"/>
            <w:rPrChange w:id="785" w:author="kittfp" w:date="2017-08-08T14:17:00Z">
              <w:rPr>
                <w:i/>
                <w:szCs w:val="24"/>
              </w:rPr>
            </w:rPrChange>
          </w:rPr>
          <w:delText>absorption width</w:delText>
        </w:r>
      </w:del>
    </w:p>
    <w:p w:rsidR="00997B42" w:rsidRPr="00C009C5" w:rsidRDefault="00113A10" w:rsidP="00997B42">
      <w:pPr>
        <w:numPr>
          <w:ilvl w:val="1"/>
          <w:numId w:val="1"/>
        </w:numPr>
        <w:rPr>
          <w:szCs w:val="24"/>
          <w:rPrChange w:id="786" w:author="kittfp" w:date="2017-08-08T14:17:00Z">
            <w:rPr>
              <w:i/>
              <w:szCs w:val="24"/>
            </w:rPr>
          </w:rPrChange>
        </w:rPr>
      </w:pPr>
      <w:r w:rsidRPr="00C009C5">
        <w:rPr>
          <w:szCs w:val="24"/>
          <w:rPrChange w:id="787" w:author="kittfp" w:date="2017-08-08T14:17:00Z">
            <w:rPr>
              <w:i/>
              <w:szCs w:val="24"/>
            </w:rPr>
          </w:rPrChange>
        </w:rPr>
        <w:t>Location</w:t>
      </w:r>
    </w:p>
    <w:p w:rsidR="00113A10" w:rsidRPr="00C009C5" w:rsidRDefault="00113A10" w:rsidP="00113A10">
      <w:pPr>
        <w:numPr>
          <w:ilvl w:val="2"/>
          <w:numId w:val="1"/>
        </w:numPr>
        <w:tabs>
          <w:tab w:val="left" w:pos="2160"/>
        </w:tabs>
        <w:rPr>
          <w:szCs w:val="24"/>
          <w:rPrChange w:id="788" w:author="kittfp" w:date="2017-08-08T14:17:00Z">
            <w:rPr>
              <w:i/>
              <w:szCs w:val="24"/>
            </w:rPr>
          </w:rPrChange>
        </w:rPr>
      </w:pPr>
      <w:r w:rsidRPr="00C009C5">
        <w:rPr>
          <w:szCs w:val="24"/>
          <w:rPrChange w:id="789" w:author="kittfp" w:date="2017-08-08T14:17:00Z">
            <w:rPr>
              <w:i/>
              <w:szCs w:val="24"/>
            </w:rPr>
          </w:rPrChange>
        </w:rPr>
        <w:t>Topography</w:t>
      </w:r>
      <w:del w:id="790" w:author="kittfp" w:date="2017-08-08T14:20:00Z">
        <w:r w:rsidRPr="00C009C5" w:rsidDel="00C009C5">
          <w:rPr>
            <w:szCs w:val="24"/>
            <w:rPrChange w:id="791" w:author="kittfp" w:date="2017-08-08T14:17:00Z">
              <w:rPr>
                <w:i/>
                <w:szCs w:val="24"/>
              </w:rPr>
            </w:rPrChange>
          </w:rPr>
          <w:delText>, blend mound into landscape</w:delText>
        </w:r>
      </w:del>
    </w:p>
    <w:p w:rsidR="00113A10" w:rsidRPr="00C009C5" w:rsidRDefault="00113A10" w:rsidP="00113A10">
      <w:pPr>
        <w:numPr>
          <w:ilvl w:val="2"/>
          <w:numId w:val="1"/>
        </w:numPr>
        <w:tabs>
          <w:tab w:val="left" w:pos="2160"/>
        </w:tabs>
        <w:rPr>
          <w:szCs w:val="24"/>
          <w:rPrChange w:id="792" w:author="kittfp" w:date="2017-08-08T14:17:00Z">
            <w:rPr>
              <w:i/>
              <w:szCs w:val="24"/>
            </w:rPr>
          </w:rPrChange>
        </w:rPr>
      </w:pPr>
      <w:del w:id="793" w:author="kittfp" w:date="2017-08-08T14:21:00Z">
        <w:r w:rsidRPr="00C009C5" w:rsidDel="00C009C5">
          <w:rPr>
            <w:szCs w:val="24"/>
            <w:rPrChange w:id="794" w:author="kittfp" w:date="2017-08-08T14:17:00Z">
              <w:rPr>
                <w:i/>
                <w:szCs w:val="24"/>
              </w:rPr>
            </w:rPrChange>
          </w:rPr>
          <w:delText>s</w:delText>
        </w:r>
      </w:del>
      <w:ins w:id="795" w:author="kittfp" w:date="2017-08-08T14:21:00Z">
        <w:r w:rsidR="00C009C5">
          <w:rPr>
            <w:szCs w:val="24"/>
          </w:rPr>
          <w:t>S</w:t>
        </w:r>
      </w:ins>
      <w:r w:rsidRPr="00C009C5">
        <w:rPr>
          <w:szCs w:val="24"/>
          <w:rPrChange w:id="796" w:author="kittfp" w:date="2017-08-08T14:17:00Z">
            <w:rPr>
              <w:i/>
              <w:szCs w:val="24"/>
            </w:rPr>
          </w:rPrChange>
        </w:rPr>
        <w:t>etbacks, easements</w:t>
      </w:r>
    </w:p>
    <w:p w:rsidR="00113A10" w:rsidRPr="00C009C5" w:rsidDel="00C009C5" w:rsidRDefault="00113A10" w:rsidP="00113A10">
      <w:pPr>
        <w:numPr>
          <w:ilvl w:val="2"/>
          <w:numId w:val="1"/>
        </w:numPr>
        <w:tabs>
          <w:tab w:val="left" w:pos="2160"/>
        </w:tabs>
        <w:rPr>
          <w:del w:id="797" w:author="kittfp" w:date="2017-08-08T14:21:00Z"/>
          <w:szCs w:val="24"/>
          <w:rPrChange w:id="798" w:author="kittfp" w:date="2017-08-08T14:17:00Z">
            <w:rPr>
              <w:del w:id="799" w:author="kittfp" w:date="2017-08-08T14:21:00Z"/>
              <w:i/>
              <w:szCs w:val="24"/>
            </w:rPr>
          </w:rPrChange>
        </w:rPr>
      </w:pPr>
      <w:del w:id="800" w:author="kittfp" w:date="2017-08-08T14:21:00Z">
        <w:r w:rsidRPr="00C009C5" w:rsidDel="00C009C5">
          <w:rPr>
            <w:szCs w:val="24"/>
            <w:rPrChange w:id="801" w:author="kittfp" w:date="2017-08-08T14:17:00Z">
              <w:rPr>
                <w:i/>
                <w:szCs w:val="24"/>
              </w:rPr>
            </w:rPrChange>
          </w:rPr>
          <w:delText>inspection pipes</w:delText>
        </w:r>
      </w:del>
    </w:p>
    <w:p w:rsidR="00113A10" w:rsidRPr="00C009C5" w:rsidDel="00C009C5" w:rsidRDefault="00113A10" w:rsidP="00113A10">
      <w:pPr>
        <w:numPr>
          <w:ilvl w:val="1"/>
          <w:numId w:val="1"/>
        </w:numPr>
        <w:rPr>
          <w:del w:id="802" w:author="kittfp" w:date="2017-08-08T14:21:00Z"/>
          <w:szCs w:val="24"/>
          <w:rPrChange w:id="803" w:author="kittfp" w:date="2017-08-08T14:17:00Z">
            <w:rPr>
              <w:del w:id="804" w:author="kittfp" w:date="2017-08-08T14:21:00Z"/>
              <w:i/>
              <w:szCs w:val="24"/>
            </w:rPr>
          </w:rPrChange>
        </w:rPr>
      </w:pPr>
      <w:del w:id="805" w:author="kittfp" w:date="2017-08-08T14:21:00Z">
        <w:r w:rsidRPr="00C009C5" w:rsidDel="00C009C5">
          <w:rPr>
            <w:szCs w:val="24"/>
            <w:rPrChange w:id="806" w:author="kittfp" w:date="2017-08-08T14:17:00Z">
              <w:rPr>
                <w:i/>
                <w:szCs w:val="24"/>
              </w:rPr>
            </w:rPrChange>
          </w:rPr>
          <w:delText>Unknown buried items (fuel oil tanks, old drainfields)</w:delText>
        </w:r>
      </w:del>
    </w:p>
    <w:p w:rsidR="00113A10" w:rsidRDefault="00C009C5" w:rsidP="00113A10">
      <w:pPr>
        <w:numPr>
          <w:ilvl w:val="1"/>
          <w:numId w:val="1"/>
        </w:numPr>
        <w:rPr>
          <w:ins w:id="807" w:author="kittfp" w:date="2017-08-08T14:23:00Z"/>
          <w:szCs w:val="24"/>
        </w:rPr>
      </w:pPr>
      <w:ins w:id="808" w:author="kittfp" w:date="2017-08-08T14:21:00Z">
        <w:r>
          <w:rPr>
            <w:szCs w:val="24"/>
          </w:rPr>
          <w:t>Recognize that there is NO s</w:t>
        </w:r>
      </w:ins>
      <w:del w:id="809" w:author="kittfp" w:date="2017-08-08T14:21:00Z">
        <w:r w:rsidR="00113A10" w:rsidRPr="00C009C5" w:rsidDel="00C009C5">
          <w:rPr>
            <w:szCs w:val="24"/>
            <w:rPrChange w:id="810" w:author="kittfp" w:date="2017-08-08T14:17:00Z">
              <w:rPr>
                <w:i/>
                <w:szCs w:val="24"/>
              </w:rPr>
            </w:rPrChange>
          </w:rPr>
          <w:delText>S</w:delText>
        </w:r>
      </w:del>
      <w:r w:rsidR="00113A10" w:rsidRPr="00C009C5">
        <w:rPr>
          <w:szCs w:val="24"/>
          <w:rPrChange w:id="811" w:author="kittfp" w:date="2017-08-08T14:17:00Z">
            <w:rPr>
              <w:i/>
              <w:szCs w:val="24"/>
            </w:rPr>
          </w:rPrChange>
        </w:rPr>
        <w:t>ize reduction for soil treatment area</w:t>
      </w:r>
    </w:p>
    <w:p w:rsidR="00CF4776" w:rsidRPr="00C009C5" w:rsidDel="003F6EE4" w:rsidRDefault="003F6EE4" w:rsidP="00113A10">
      <w:pPr>
        <w:numPr>
          <w:ilvl w:val="1"/>
          <w:numId w:val="1"/>
        </w:numPr>
        <w:rPr>
          <w:del w:id="812" w:author="kittfp" w:date="2017-08-08T14:26:00Z"/>
          <w:szCs w:val="24"/>
          <w:rPrChange w:id="813" w:author="kittfp" w:date="2017-08-08T14:17:00Z">
            <w:rPr>
              <w:del w:id="814" w:author="kittfp" w:date="2017-08-08T14:26:00Z"/>
              <w:i/>
              <w:szCs w:val="24"/>
            </w:rPr>
          </w:rPrChange>
        </w:rPr>
      </w:pPr>
      <w:ins w:id="815" w:author="kittfp" w:date="2017-08-08T14:27:00Z">
        <w:r>
          <w:rPr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-8965</wp:posOffset>
                  </wp:positionH>
                  <wp:positionV relativeFrom="paragraph">
                    <wp:posOffset>99247</wp:posOffset>
                  </wp:positionV>
                  <wp:extent cx="5961530" cy="13447"/>
                  <wp:effectExtent l="0" t="0" r="20320" b="24765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61530" cy="134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0916E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7.8pt" to="46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" strokecolor="#5b9bd5 [3204]" strokeweight=".5pt">
                  <v:stroke joinstyle="miter"/>
                </v:line>
              </w:pict>
            </mc:Fallback>
          </mc:AlternateContent>
        </w:r>
      </w:ins>
    </w:p>
    <w:p w:rsidR="00997B42" w:rsidRPr="004B6F48" w:rsidRDefault="00997B42" w:rsidP="00997B42">
      <w:pPr>
        <w:ind w:left="720"/>
        <w:rPr>
          <w:szCs w:val="24"/>
        </w:rPr>
      </w:pPr>
    </w:p>
    <w:p w:rsidR="00997B42" w:rsidRPr="000523B3" w:rsidRDefault="00997B42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i/>
          <w:szCs w:val="24"/>
        </w:rPr>
      </w:pPr>
      <w:r w:rsidRPr="000523B3">
        <w:rPr>
          <w:b/>
          <w:i/>
          <w:szCs w:val="24"/>
        </w:rPr>
        <w:t xml:space="preserve">Understand the design of </w:t>
      </w:r>
      <w:r w:rsidR="00113A10" w:rsidRPr="000523B3">
        <w:rPr>
          <w:b/>
          <w:i/>
          <w:szCs w:val="24"/>
        </w:rPr>
        <w:t>collector</w:t>
      </w:r>
      <w:r w:rsidRPr="000523B3">
        <w:rPr>
          <w:b/>
          <w:i/>
          <w:szCs w:val="24"/>
        </w:rPr>
        <w:t xml:space="preserve">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Determining sizing and linear loading rate (loading rates give4nsoil textures, structures and percolation rates) and geometry (width, height and depth) </w:t>
      </w:r>
    </w:p>
    <w:p w:rsidR="008C043B" w:rsidRPr="000523B3" w:rsidRDefault="008C043B" w:rsidP="008C043B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Rock bed</w:t>
      </w:r>
    </w:p>
    <w:p w:rsidR="008C043B" w:rsidRPr="000523B3" w:rsidRDefault="008C043B" w:rsidP="008C043B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absorption width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Location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Topography, blend mound into landscape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lastRenderedPageBreak/>
        <w:t>setbacks, easements</w:t>
      </w:r>
    </w:p>
    <w:p w:rsidR="008C043B" w:rsidRPr="000523B3" w:rsidRDefault="008C043B" w:rsidP="008C043B">
      <w:pPr>
        <w:numPr>
          <w:ilvl w:val="2"/>
          <w:numId w:val="1"/>
        </w:numPr>
        <w:tabs>
          <w:tab w:val="left" w:pos="2160"/>
        </w:tabs>
        <w:rPr>
          <w:i/>
          <w:szCs w:val="24"/>
        </w:rPr>
      </w:pPr>
      <w:r w:rsidRPr="000523B3">
        <w:rPr>
          <w:i/>
          <w:szCs w:val="24"/>
        </w:rPr>
        <w:t>inspection pipes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Unknown buried items (fuel oil tanks, old drainfields)</w:t>
      </w:r>
    </w:p>
    <w:p w:rsidR="008C043B" w:rsidRPr="000523B3" w:rsidRDefault="008C043B" w:rsidP="008C043B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Calculating wastewater flow. </w:t>
      </w:r>
    </w:p>
    <w:p w:rsidR="00997B42" w:rsidRPr="004B6F48" w:rsidRDefault="00997B42" w:rsidP="00997B42">
      <w:pPr>
        <w:ind w:left="720"/>
        <w:rPr>
          <w:szCs w:val="24"/>
        </w:rPr>
      </w:pPr>
    </w:p>
    <w:p w:rsidR="00F673E1" w:rsidRPr="00BF4CE6" w:rsidRDefault="004F2BF3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szCs w:val="24"/>
        </w:rPr>
      </w:pPr>
      <w:ins w:id="816" w:author="kittfp" w:date="2017-08-08T14:50:00Z">
        <w:r w:rsidRPr="004B6F48">
          <w:rPr>
            <w:b/>
            <w:szCs w:val="24"/>
          </w:rPr>
          <w:t xml:space="preserve">Demonstrate </w:t>
        </w:r>
        <w:r>
          <w:rPr>
            <w:b/>
            <w:szCs w:val="24"/>
          </w:rPr>
          <w:t>K</w:t>
        </w:r>
        <w:r w:rsidRPr="004B6F48">
          <w:rPr>
            <w:b/>
            <w:szCs w:val="24"/>
          </w:rPr>
          <w:t xml:space="preserve">nowledge of </w:t>
        </w:r>
        <w:r>
          <w:rPr>
            <w:b/>
            <w:szCs w:val="24"/>
          </w:rPr>
          <w:t>A</w:t>
        </w:r>
        <w:r w:rsidRPr="004B6F48">
          <w:rPr>
            <w:b/>
            <w:szCs w:val="24"/>
          </w:rPr>
          <w:t xml:space="preserve">pplications and </w:t>
        </w:r>
        <w:r>
          <w:rPr>
            <w:b/>
            <w:szCs w:val="24"/>
          </w:rPr>
          <w:t>D</w:t>
        </w:r>
        <w:r w:rsidRPr="004B6F48">
          <w:rPr>
            <w:b/>
            <w:szCs w:val="24"/>
          </w:rPr>
          <w:t xml:space="preserve">esign of </w:t>
        </w:r>
      </w:ins>
      <w:del w:id="817" w:author="kittfp" w:date="2017-08-08T14:50:00Z">
        <w:r w:rsidR="00F673E1" w:rsidRPr="004B6F48" w:rsidDel="004F2BF3">
          <w:rPr>
            <w:b/>
            <w:szCs w:val="24"/>
          </w:rPr>
          <w:delText>Demonstrate knowledge of applications and design of</w:delText>
        </w:r>
      </w:del>
      <w:del w:id="818" w:author="kittfp" w:date="2017-08-08T14:51:00Z">
        <w:r w:rsidR="00F673E1" w:rsidRPr="004B6F48" w:rsidDel="004F2BF3">
          <w:rPr>
            <w:b/>
            <w:szCs w:val="24"/>
          </w:rPr>
          <w:delText xml:space="preserve"> </w:delText>
        </w:r>
      </w:del>
      <w:r w:rsidR="00F673E1" w:rsidRPr="004B6F48">
        <w:rPr>
          <w:b/>
          <w:szCs w:val="24"/>
        </w:rPr>
        <w:t>Alternative Systems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BF4CE6" w:rsidRDefault="00F673E1" w:rsidP="00BF4CE6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Holding Tanks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Use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Capacity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Access</w:t>
      </w:r>
    </w:p>
    <w:p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Alarm</w:t>
      </w:r>
      <w:r w:rsidR="008C043B" w:rsidRPr="004B6F48">
        <w:rPr>
          <w:szCs w:val="24"/>
        </w:rPr>
        <w:t xml:space="preserve"> </w:t>
      </w:r>
    </w:p>
    <w:p w:rsidR="008C043B" w:rsidRPr="004B6F48" w:rsidRDefault="008C043B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Emergency overflow</w:t>
      </w:r>
    </w:p>
    <w:p w:rsidR="00F673E1" w:rsidRPr="004B6F48" w:rsidRDefault="00997B42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c</w:t>
      </w:r>
      <w:r w:rsidR="00F673E1" w:rsidRPr="004B6F48">
        <w:rPr>
          <w:szCs w:val="24"/>
        </w:rPr>
        <w:t>ontract</w:t>
      </w:r>
    </w:p>
    <w:p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r w:rsidRPr="004B6F48">
        <w:rPr>
          <w:szCs w:val="24"/>
        </w:rPr>
        <w:t>Flood plain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Location – flood fringe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No inspection pipes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Pump shut off and backflow prevention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If tank is covered with water sewage generation must stop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Mound design</w:t>
      </w:r>
    </w:p>
    <w:p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 xml:space="preserve">Rock bed elevation </w:t>
      </w:r>
    </w:p>
    <w:p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>Inspection pipes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Holding tank sizing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after a flood</w:t>
      </w:r>
    </w:p>
    <w:p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r w:rsidRPr="004B6F48">
        <w:rPr>
          <w:szCs w:val="24"/>
        </w:rPr>
        <w:t>Privies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3 foot separation requirement or over a vault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Setbacks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Must have 25 ft</w:t>
      </w:r>
      <w:r w:rsidRPr="004B6F48">
        <w:rPr>
          <w:szCs w:val="24"/>
          <w:vertAlign w:val="superscript"/>
        </w:rPr>
        <w:t>3</w:t>
      </w:r>
      <w:r w:rsidRPr="004B6F48">
        <w:rPr>
          <w:szCs w:val="24"/>
        </w:rPr>
        <w:t xml:space="preserve"> of capacity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Venting</w:t>
      </w:r>
    </w:p>
    <w:p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</w:t>
      </w:r>
    </w:p>
    <w:p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:rsidR="00F673E1" w:rsidRPr="000523B3" w:rsidRDefault="00AC0D8A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i/>
          <w:szCs w:val="24"/>
        </w:rPr>
      </w:pPr>
      <w:r w:rsidRPr="004B6F48">
        <w:rPr>
          <w:szCs w:val="24"/>
        </w:rPr>
        <w:t xml:space="preserve"> </w:t>
      </w:r>
      <w:r w:rsidR="00F673E1" w:rsidRPr="000523B3">
        <w:rPr>
          <w:b/>
          <w:i/>
          <w:szCs w:val="24"/>
        </w:rPr>
        <w:t>Demonstrate knowledge of types of systems and regulatory requirements with Other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Regulatory requirements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3 feet of soil treatment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Medium sand or finer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Load at a rate </w:t>
      </w:r>
      <w:r w:rsidR="004434A6" w:rsidRPr="000523B3">
        <w:rPr>
          <w:i/>
          <w:szCs w:val="24"/>
        </w:rPr>
        <w:t xml:space="preserve">of </w:t>
      </w:r>
      <w:r w:rsidRPr="000523B3">
        <w:rPr>
          <w:i/>
          <w:szCs w:val="24"/>
        </w:rPr>
        <w:t>no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 measurement, monitoring and mitigation plan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Types of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Mounds built on unnatural soil or with less the 12” of unsaturated soil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Partially  buried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Tile drainage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system downsized but not loaded at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 or peat filters with soil treatment systems totaling 3 feet of soil treatment</w:t>
      </w:r>
    </w:p>
    <w:p w:rsidR="00F673E1" w:rsidRPr="000523B3" w:rsidRDefault="00F673E1" w:rsidP="00F673E1">
      <w:pPr>
        <w:ind w:left="720"/>
        <w:rPr>
          <w:i/>
          <w:szCs w:val="24"/>
        </w:rPr>
      </w:pPr>
    </w:p>
    <w:p w:rsidR="00F673E1" w:rsidRPr="000523B3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i/>
          <w:szCs w:val="24"/>
        </w:rPr>
      </w:pPr>
      <w:r w:rsidRPr="000523B3">
        <w:rPr>
          <w:b/>
          <w:i/>
          <w:szCs w:val="24"/>
        </w:rPr>
        <w:lastRenderedPageBreak/>
        <w:t>Demonstrate knowledge of types of systems and regulatory requirements with Performance systems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Regulatory requirements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 measurement, monitoring and mitigation plan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Operating Permit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Must have “some separation”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25’ horizontally from the system fecal coliform = 0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If lot adjoins a lake the total phosphorus must be &lt;1 mg/l 50 feet from the system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Types of systems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system downsized  loaded greater than 1.2 gpd/ft</w:t>
      </w:r>
      <w:r w:rsidRPr="000523B3">
        <w:rPr>
          <w:i/>
          <w:szCs w:val="24"/>
          <w:vertAlign w:val="superscript"/>
        </w:rPr>
        <w:t>2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Non-soil based pretreatment units followed by less then 3’ of separation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ATU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Gravel filters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Textile filters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Constructed wetlands</w:t>
      </w:r>
    </w:p>
    <w:p w:rsidR="00F673E1" w:rsidRPr="000523B3" w:rsidRDefault="00F673E1" w:rsidP="00F673E1">
      <w:pPr>
        <w:rPr>
          <w:i/>
          <w:szCs w:val="24"/>
        </w:rPr>
      </w:pPr>
    </w:p>
    <w:p w:rsidR="00F673E1" w:rsidRPr="000523B3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i/>
          <w:szCs w:val="24"/>
        </w:rPr>
      </w:pPr>
      <w:r w:rsidRPr="000523B3">
        <w:rPr>
          <w:b/>
          <w:i/>
          <w:szCs w:val="24"/>
        </w:rPr>
        <w:t>Demonstrate general knowledge about system operation, performance and applications drip distribution.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AC0D8A" w:rsidRPr="000523B3" w:rsidRDefault="00F673E1" w:rsidP="00482127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AC0D8A" w:rsidRPr="000523B3" w:rsidRDefault="00AC0D8A" w:rsidP="00AC0D8A">
      <w:pPr>
        <w:ind w:left="2340"/>
        <w:rPr>
          <w:i/>
          <w:szCs w:val="24"/>
        </w:rPr>
      </w:pPr>
    </w:p>
    <w:p w:rsidR="00F673E1" w:rsidRPr="000523B3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i/>
          <w:szCs w:val="24"/>
        </w:rPr>
      </w:pPr>
      <w:r w:rsidRPr="000523B3">
        <w:rPr>
          <w:b/>
          <w:i/>
          <w:szCs w:val="24"/>
        </w:rPr>
        <w:t>Demonstrate general knowledge about system operation, performance and applications of pretreatment technologies.</w:t>
      </w:r>
    </w:p>
    <w:p w:rsidR="007B3468" w:rsidRPr="000523B3" w:rsidRDefault="007B3468" w:rsidP="007B3468">
      <w:pPr>
        <w:ind w:left="360"/>
        <w:rPr>
          <w:i/>
          <w:szCs w:val="24"/>
        </w:rPr>
      </w:pPr>
    </w:p>
    <w:p w:rsidR="00F673E1" w:rsidRPr="000523B3" w:rsidRDefault="00912AC7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A</w:t>
      </w:r>
      <w:r w:rsidR="00F673E1" w:rsidRPr="000523B3">
        <w:rPr>
          <w:i/>
          <w:szCs w:val="24"/>
        </w:rPr>
        <w:t>erobic treatment units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Media Filters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 and Types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Peat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Textile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Gravel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Other</w:t>
      </w:r>
    </w:p>
    <w:p w:rsidR="00F673E1" w:rsidRPr="000523B3" w:rsidRDefault="00F673E1" w:rsidP="00F673E1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Recirculating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AC0D8A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Constructed wetlands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Definition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lastRenderedPageBreak/>
        <w:t>Treatment process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Applications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Performance</w:t>
      </w:r>
    </w:p>
    <w:p w:rsidR="00F673E1" w:rsidRPr="004B6F48" w:rsidRDefault="00F673E1" w:rsidP="00F673E1">
      <w:pPr>
        <w:ind w:left="2340"/>
        <w:rPr>
          <w:szCs w:val="24"/>
        </w:rPr>
      </w:pPr>
    </w:p>
    <w:p w:rsidR="00F673E1" w:rsidRPr="004B6F48" w:rsidRDefault="00F673E1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>Demonstrate general knowledge of design solutions to difficult lots.</w:t>
      </w:r>
    </w:p>
    <w:p w:rsidR="007B3468" w:rsidRDefault="007B3468" w:rsidP="007B3468">
      <w:pPr>
        <w:ind w:left="360"/>
        <w:rPr>
          <w:szCs w:val="24"/>
        </w:rPr>
      </w:pP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Small lots</w:t>
      </w:r>
    </w:p>
    <w:p w:rsidR="00F673E1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Water conservation</w:t>
      </w:r>
    </w:p>
    <w:p w:rsidR="00F673E1" w:rsidRPr="004B6F48" w:rsidRDefault="00AC0D8A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</w:t>
      </w:r>
      <w:r w:rsidR="00F673E1" w:rsidRPr="004B6F48">
        <w:rPr>
          <w:szCs w:val="24"/>
        </w:rPr>
        <w:t>mall field with holding tank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 to reduced sized drainfield</w:t>
      </w:r>
    </w:p>
    <w:p w:rsidR="00126D08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Time dosing from large pump tank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Lack of unsaturated soil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 technologies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Reduced linear loading rate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Recycle system</w:t>
      </w:r>
    </w:p>
    <w:p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Gravelly textured soil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Pretreatment units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Mound systems</w:t>
      </w:r>
    </w:p>
    <w:p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Liner systems</w:t>
      </w:r>
    </w:p>
    <w:p w:rsidR="00F673E1" w:rsidRPr="000523B3" w:rsidRDefault="00F673E1" w:rsidP="00F673E1">
      <w:pPr>
        <w:numPr>
          <w:ilvl w:val="1"/>
          <w:numId w:val="1"/>
        </w:numPr>
        <w:rPr>
          <w:i/>
          <w:szCs w:val="24"/>
        </w:rPr>
      </w:pPr>
      <w:r w:rsidRPr="000523B3">
        <w:rPr>
          <w:i/>
          <w:szCs w:val="24"/>
        </w:rPr>
        <w:t>Damaged soils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Excavate out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 xml:space="preserve">Pretreatment </w:t>
      </w:r>
    </w:p>
    <w:p w:rsidR="00F673E1" w:rsidRPr="000523B3" w:rsidRDefault="00F673E1" w:rsidP="00F673E1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Reduced linear loading rate</w:t>
      </w:r>
    </w:p>
    <w:p w:rsidR="004434A6" w:rsidRPr="004B6F48" w:rsidRDefault="004434A6" w:rsidP="004434A6">
      <w:pPr>
        <w:rPr>
          <w:b/>
          <w:szCs w:val="24"/>
        </w:rPr>
      </w:pPr>
    </w:p>
    <w:p w:rsidR="004434A6" w:rsidRPr="004B6F48" w:rsidRDefault="004434A6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  <w:pPrChange w:id="819" w:author="kittfp" w:date="2017-08-08T14:53:00Z">
          <w:pPr>
            <w:numPr>
              <w:numId w:val="1"/>
            </w:numPr>
            <w:tabs>
              <w:tab w:val="num" w:pos="504"/>
            </w:tabs>
            <w:ind w:left="360" w:hanging="360"/>
          </w:pPr>
        </w:pPrChange>
      </w:pPr>
      <w:del w:id="820" w:author="kittfp" w:date="2017-08-08T14:53:00Z">
        <w:r w:rsidRPr="004B6F48" w:rsidDel="004F2BF3">
          <w:rPr>
            <w:b/>
            <w:szCs w:val="24"/>
          </w:rPr>
          <w:delText>The Professional must have</w:delText>
        </w:r>
      </w:del>
      <w:ins w:id="821" w:author="kittfp" w:date="2017-08-08T14:53:00Z">
        <w:r w:rsidR="004F2BF3">
          <w:rPr>
            <w:b/>
            <w:szCs w:val="24"/>
          </w:rPr>
          <w:t xml:space="preserve"> Demonstrate</w:t>
        </w:r>
      </w:ins>
      <w:r w:rsidRPr="004B6F48">
        <w:rPr>
          <w:b/>
          <w:szCs w:val="24"/>
        </w:rPr>
        <w:t xml:space="preserve"> </w:t>
      </w:r>
      <w:ins w:id="822" w:author="kittfp" w:date="2017-08-08T14:53:00Z">
        <w:r w:rsidR="004F2BF3">
          <w:rPr>
            <w:b/>
            <w:szCs w:val="24"/>
          </w:rPr>
          <w:t>G</w:t>
        </w:r>
      </w:ins>
      <w:del w:id="823" w:author="kittfp" w:date="2017-08-08T14:53:00Z">
        <w:r w:rsidRPr="004B6F48" w:rsidDel="004F2BF3">
          <w:rPr>
            <w:b/>
            <w:szCs w:val="24"/>
          </w:rPr>
          <w:delText>g</w:delText>
        </w:r>
      </w:del>
      <w:r w:rsidRPr="004B6F48">
        <w:rPr>
          <w:b/>
          <w:szCs w:val="24"/>
        </w:rPr>
        <w:t xml:space="preserve">eneral </w:t>
      </w:r>
      <w:del w:id="824" w:author="kittfp" w:date="2017-08-08T14:53:00Z">
        <w:r w:rsidRPr="004B6F48" w:rsidDel="004F2BF3">
          <w:rPr>
            <w:b/>
            <w:szCs w:val="24"/>
          </w:rPr>
          <w:delText>m</w:delText>
        </w:r>
      </w:del>
      <w:ins w:id="825" w:author="kittfp" w:date="2017-08-08T14:53:00Z">
        <w:r w:rsidR="004F2BF3">
          <w:rPr>
            <w:b/>
            <w:szCs w:val="24"/>
          </w:rPr>
          <w:t>M</w:t>
        </w:r>
      </w:ins>
      <w:r w:rsidRPr="004B6F48">
        <w:rPr>
          <w:b/>
          <w:szCs w:val="24"/>
        </w:rPr>
        <w:t xml:space="preserve">ath </w:t>
      </w:r>
      <w:del w:id="826" w:author="kittfp" w:date="2017-08-08T14:53:00Z">
        <w:r w:rsidRPr="004B6F48" w:rsidDel="004F2BF3">
          <w:rPr>
            <w:b/>
            <w:szCs w:val="24"/>
          </w:rPr>
          <w:delText>s</w:delText>
        </w:r>
      </w:del>
      <w:ins w:id="827" w:author="kittfp" w:date="2017-08-08T14:53:00Z">
        <w:r w:rsidR="004F2BF3">
          <w:rPr>
            <w:b/>
            <w:szCs w:val="24"/>
          </w:rPr>
          <w:t>S</w:t>
        </w:r>
      </w:ins>
      <w:r w:rsidRPr="004B6F48">
        <w:rPr>
          <w:b/>
          <w:szCs w:val="24"/>
        </w:rPr>
        <w:t>kills</w:t>
      </w:r>
      <w:del w:id="828" w:author="kittfp" w:date="2017-08-08T14:53:00Z">
        <w:r w:rsidRPr="004B6F48" w:rsidDel="004F2BF3">
          <w:rPr>
            <w:b/>
            <w:szCs w:val="24"/>
          </w:rPr>
          <w:delText>.</w:delText>
        </w:r>
      </w:del>
    </w:p>
    <w:p w:rsidR="007B3468" w:rsidRDefault="007B3468" w:rsidP="007B3468">
      <w:pPr>
        <w:ind w:left="360"/>
        <w:rPr>
          <w:ins w:id="829" w:author="kittfp" w:date="2017-08-08T14:52:00Z"/>
          <w:szCs w:val="24"/>
        </w:rPr>
      </w:pPr>
    </w:p>
    <w:p w:rsidR="004F2BF3" w:rsidRPr="004F2BF3" w:rsidRDefault="004F2BF3" w:rsidP="007B3468">
      <w:pPr>
        <w:ind w:left="360"/>
        <w:rPr>
          <w:ins w:id="830" w:author="kittfp" w:date="2017-08-08T14:53:00Z"/>
          <w:szCs w:val="24"/>
          <w:rPrChange w:id="831" w:author="kittfp" w:date="2017-08-08T14:53:00Z">
            <w:rPr>
              <w:ins w:id="832" w:author="kittfp" w:date="2017-08-08T14:53:00Z"/>
              <w:b/>
              <w:szCs w:val="24"/>
            </w:rPr>
          </w:rPrChange>
        </w:rPr>
      </w:pPr>
      <w:ins w:id="833" w:author="kittfp" w:date="2017-08-08T14:53:00Z">
        <w:r w:rsidRPr="004F2BF3">
          <w:rPr>
            <w:szCs w:val="24"/>
            <w:rPrChange w:id="834" w:author="kittfp" w:date="2017-08-08T14:53:00Z">
              <w:rPr>
                <w:b/>
                <w:szCs w:val="24"/>
              </w:rPr>
            </w:rPrChange>
          </w:rPr>
          <w:t xml:space="preserve">The Professional must </w:t>
        </w:r>
      </w:ins>
      <w:ins w:id="835" w:author="kittfp" w:date="2017-08-08T15:00:00Z">
        <w:r w:rsidR="00E97886">
          <w:rPr>
            <w:szCs w:val="24"/>
          </w:rPr>
          <w:t>be able to demonstrate competency with</w:t>
        </w:r>
      </w:ins>
      <w:ins w:id="836" w:author="kittfp" w:date="2017-08-08T14:53:00Z">
        <w:r w:rsidRPr="004F2BF3">
          <w:rPr>
            <w:szCs w:val="24"/>
            <w:rPrChange w:id="837" w:author="kittfp" w:date="2017-08-08T14:53:00Z">
              <w:rPr>
                <w:b/>
                <w:szCs w:val="24"/>
              </w:rPr>
            </w:rPrChange>
          </w:rPr>
          <w:t xml:space="preserve"> general math skills.</w:t>
        </w:r>
      </w:ins>
    </w:p>
    <w:p w:rsidR="004F2BF3" w:rsidRDefault="004F2BF3" w:rsidP="007B3468">
      <w:pPr>
        <w:ind w:left="360"/>
        <w:rPr>
          <w:szCs w:val="24"/>
        </w:rPr>
      </w:pP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Add, subtract, multiply</w:t>
      </w:r>
      <w:ins w:id="838" w:author="kittfp" w:date="2017-08-08T14:54:00Z">
        <w:r w:rsidR="004F2BF3">
          <w:rPr>
            <w:szCs w:val="24"/>
          </w:rPr>
          <w:t>,</w:t>
        </w:r>
      </w:ins>
      <w:r w:rsidRPr="004B6F48">
        <w:rPr>
          <w:szCs w:val="24"/>
        </w:rPr>
        <w:t xml:space="preserve"> and divide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Unit conversion</w:t>
      </w:r>
    </w:p>
    <w:p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Metric vs. English</w:t>
      </w: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Basic algebra/geometry</w:t>
      </w:r>
    </w:p>
    <w:p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Graphing (pump curves)</w:t>
      </w:r>
    </w:p>
    <w:p w:rsidR="008C043B" w:rsidRPr="004B6F48" w:rsidRDefault="00E41304" w:rsidP="009275FE">
      <w:pPr>
        <w:numPr>
          <w:ilvl w:val="1"/>
          <w:numId w:val="1"/>
        </w:num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R</w:t>
          </w:r>
          <w:r w:rsidR="008C043B" w:rsidRPr="004B6F48">
            <w:rPr>
              <w:szCs w:val="24"/>
            </w:rPr>
            <w:t>eading</w:t>
          </w:r>
        </w:smartTag>
      </w:smartTag>
      <w:r w:rsidR="008C043B" w:rsidRPr="004B6F48">
        <w:rPr>
          <w:szCs w:val="24"/>
        </w:rPr>
        <w:t xml:space="preserve"> and communication skills</w:t>
      </w:r>
    </w:p>
    <w:p w:rsidR="004434A6" w:rsidRPr="004B6F48" w:rsidRDefault="004434A6" w:rsidP="004434A6">
      <w:pPr>
        <w:ind w:left="720"/>
        <w:rPr>
          <w:szCs w:val="24"/>
        </w:rPr>
      </w:pPr>
    </w:p>
    <w:p w:rsidR="00292BAA" w:rsidRPr="000523B3" w:rsidRDefault="00292BAA" w:rsidP="00525D77">
      <w:pPr>
        <w:numPr>
          <w:ilvl w:val="0"/>
          <w:numId w:val="1"/>
        </w:numPr>
        <w:tabs>
          <w:tab w:val="clear" w:pos="504"/>
          <w:tab w:val="num" w:pos="720"/>
        </w:tabs>
        <w:ind w:left="720" w:hanging="720"/>
        <w:rPr>
          <w:b/>
          <w:szCs w:val="24"/>
        </w:rPr>
      </w:pPr>
      <w:del w:id="839" w:author="kittfp" w:date="2017-08-08T14:54:00Z">
        <w:r w:rsidRPr="000523B3" w:rsidDel="00525D77">
          <w:rPr>
            <w:b/>
            <w:szCs w:val="24"/>
          </w:rPr>
          <w:delText>T</w:delText>
        </w:r>
        <w:r w:rsidR="00F326FF" w:rsidRPr="000523B3" w:rsidDel="00525D77">
          <w:rPr>
            <w:b/>
            <w:szCs w:val="24"/>
          </w:rPr>
          <w:delText xml:space="preserve">he professional must have </w:delText>
        </w:r>
      </w:del>
      <w:ins w:id="840" w:author="kittfp" w:date="2017-08-08T14:54:00Z">
        <w:r w:rsidR="00525D77">
          <w:rPr>
            <w:b/>
            <w:szCs w:val="24"/>
          </w:rPr>
          <w:t xml:space="preserve">Demonstrate </w:t>
        </w:r>
      </w:ins>
      <w:r w:rsidR="00F326FF" w:rsidRPr="000523B3">
        <w:rPr>
          <w:b/>
          <w:szCs w:val="24"/>
        </w:rPr>
        <w:t xml:space="preserve">the </w:t>
      </w:r>
      <w:ins w:id="841" w:author="kittfp" w:date="2017-08-08T14:55:00Z">
        <w:r w:rsidR="00525D77">
          <w:rPr>
            <w:b/>
            <w:szCs w:val="24"/>
          </w:rPr>
          <w:t>A</w:t>
        </w:r>
      </w:ins>
      <w:del w:id="842" w:author="kittfp" w:date="2017-08-08T14:55:00Z">
        <w:r w:rsidR="00F326FF" w:rsidRPr="000523B3" w:rsidDel="00525D77">
          <w:rPr>
            <w:b/>
            <w:szCs w:val="24"/>
          </w:rPr>
          <w:delText>a</w:delText>
        </w:r>
      </w:del>
      <w:r w:rsidR="00F326FF" w:rsidRPr="000523B3">
        <w:rPr>
          <w:b/>
          <w:szCs w:val="24"/>
        </w:rPr>
        <w:t xml:space="preserve">bility to </w:t>
      </w:r>
      <w:del w:id="843" w:author="kittfp" w:date="2017-08-08T14:55:00Z">
        <w:r w:rsidR="00F326FF" w:rsidRPr="000523B3" w:rsidDel="00525D77">
          <w:rPr>
            <w:b/>
            <w:szCs w:val="24"/>
          </w:rPr>
          <w:delText>d</w:delText>
        </w:r>
      </w:del>
      <w:ins w:id="844" w:author="kittfp" w:date="2017-08-08T14:55:00Z">
        <w:r w:rsidR="00525D77">
          <w:rPr>
            <w:b/>
            <w:szCs w:val="24"/>
          </w:rPr>
          <w:t>D</w:t>
        </w:r>
      </w:ins>
      <w:r w:rsidR="00F326FF" w:rsidRPr="000523B3">
        <w:rPr>
          <w:b/>
          <w:szCs w:val="24"/>
        </w:rPr>
        <w:t xml:space="preserve">evelop a </w:t>
      </w:r>
      <w:del w:id="845" w:author="kittfp" w:date="2017-08-08T14:55:00Z">
        <w:r w:rsidR="00F326FF" w:rsidRPr="000523B3" w:rsidDel="00525D77">
          <w:rPr>
            <w:b/>
            <w:szCs w:val="24"/>
          </w:rPr>
          <w:delText>m</w:delText>
        </w:r>
      </w:del>
      <w:ins w:id="846" w:author="kittfp" w:date="2017-08-08T14:55:00Z">
        <w:r w:rsidR="00525D77">
          <w:rPr>
            <w:b/>
            <w:szCs w:val="24"/>
          </w:rPr>
          <w:t>M</w:t>
        </w:r>
      </w:ins>
      <w:r w:rsidR="00F326FF" w:rsidRPr="000523B3">
        <w:rPr>
          <w:b/>
          <w:szCs w:val="24"/>
        </w:rPr>
        <w:t xml:space="preserve">anagement </w:t>
      </w:r>
      <w:del w:id="847" w:author="kittfp" w:date="2017-08-08T14:55:00Z">
        <w:r w:rsidR="00F326FF" w:rsidRPr="000523B3" w:rsidDel="00525D77">
          <w:rPr>
            <w:b/>
            <w:szCs w:val="24"/>
          </w:rPr>
          <w:delText>p</w:delText>
        </w:r>
      </w:del>
      <w:ins w:id="848" w:author="kittfp" w:date="2017-08-08T14:55:00Z">
        <w:r w:rsidR="00525D77">
          <w:rPr>
            <w:b/>
            <w:szCs w:val="24"/>
          </w:rPr>
          <w:t>P</w:t>
        </w:r>
      </w:ins>
      <w:r w:rsidR="00F326FF" w:rsidRPr="000523B3">
        <w:rPr>
          <w:b/>
          <w:szCs w:val="24"/>
        </w:rPr>
        <w:t xml:space="preserve">lan for the </w:t>
      </w:r>
      <w:ins w:id="849" w:author="kittfp" w:date="2017-08-08T14:55:00Z">
        <w:r w:rsidR="00525D77">
          <w:rPr>
            <w:b/>
            <w:szCs w:val="24"/>
          </w:rPr>
          <w:t>Entire Onsite Wastewater Treatment S</w:t>
        </w:r>
      </w:ins>
      <w:del w:id="850" w:author="kittfp" w:date="2017-08-08T14:55:00Z">
        <w:r w:rsidR="00F326FF" w:rsidRPr="000523B3" w:rsidDel="00525D77">
          <w:rPr>
            <w:b/>
            <w:szCs w:val="24"/>
          </w:rPr>
          <w:delText>s</w:delText>
        </w:r>
      </w:del>
      <w:r w:rsidR="00F326FF" w:rsidRPr="000523B3">
        <w:rPr>
          <w:b/>
          <w:szCs w:val="24"/>
        </w:rPr>
        <w:t>ystem</w:t>
      </w:r>
      <w:del w:id="851" w:author="kittfp" w:date="2017-08-08T14:55:00Z">
        <w:r w:rsidR="00F326FF" w:rsidRPr="000523B3" w:rsidDel="00525D77">
          <w:rPr>
            <w:b/>
            <w:szCs w:val="24"/>
          </w:rPr>
          <w:delText>.</w:delText>
        </w:r>
      </w:del>
    </w:p>
    <w:p w:rsidR="00E41304" w:rsidRDefault="00E41304" w:rsidP="00E41304">
      <w:pPr>
        <w:ind w:left="360"/>
        <w:rPr>
          <w:ins w:id="852" w:author="kittfp" w:date="2017-08-08T14:54:00Z"/>
          <w:szCs w:val="24"/>
        </w:rPr>
      </w:pPr>
    </w:p>
    <w:p w:rsidR="004F2BF3" w:rsidRPr="00525D77" w:rsidRDefault="00525D77" w:rsidP="00E41304">
      <w:pPr>
        <w:ind w:left="360"/>
        <w:rPr>
          <w:ins w:id="853" w:author="kittfp" w:date="2017-08-08T14:54:00Z"/>
          <w:szCs w:val="24"/>
        </w:rPr>
      </w:pPr>
      <w:ins w:id="854" w:author="kittfp" w:date="2017-08-08T14:54:00Z">
        <w:r w:rsidRPr="00525D77">
          <w:rPr>
            <w:szCs w:val="24"/>
            <w:rPrChange w:id="855" w:author="kittfp" w:date="2017-08-08T14:54:00Z">
              <w:rPr>
                <w:b/>
                <w:szCs w:val="24"/>
              </w:rPr>
            </w:rPrChange>
          </w:rPr>
          <w:t xml:space="preserve">The professional must have the ability to develop a management plan for the </w:t>
        </w:r>
      </w:ins>
      <w:ins w:id="856" w:author="kittfp" w:date="2017-08-08T14:55:00Z">
        <w:r>
          <w:rPr>
            <w:szCs w:val="24"/>
          </w:rPr>
          <w:t xml:space="preserve">entire onsite wastewater treatment </w:t>
        </w:r>
      </w:ins>
      <w:ins w:id="857" w:author="kittfp" w:date="2017-08-08T14:54:00Z">
        <w:r w:rsidRPr="00525D77">
          <w:rPr>
            <w:szCs w:val="24"/>
            <w:rPrChange w:id="858" w:author="kittfp" w:date="2017-08-08T14:54:00Z">
              <w:rPr>
                <w:b/>
                <w:szCs w:val="24"/>
              </w:rPr>
            </w:rPrChange>
          </w:rPr>
          <w:t>system</w:t>
        </w:r>
      </w:ins>
      <w:ins w:id="859" w:author="kittfp" w:date="2017-08-08T14:55:00Z">
        <w:r>
          <w:rPr>
            <w:szCs w:val="24"/>
          </w:rPr>
          <w:t xml:space="preserve"> including all sub-systems</w:t>
        </w:r>
      </w:ins>
      <w:ins w:id="860" w:author="kittfp" w:date="2017-08-08T14:54:00Z">
        <w:r w:rsidRPr="00525D77">
          <w:rPr>
            <w:szCs w:val="24"/>
            <w:rPrChange w:id="861" w:author="kittfp" w:date="2017-08-08T14:54:00Z">
              <w:rPr>
                <w:b/>
                <w:szCs w:val="24"/>
              </w:rPr>
            </w:rPrChange>
          </w:rPr>
          <w:t>.</w:t>
        </w:r>
      </w:ins>
    </w:p>
    <w:p w:rsidR="004F2BF3" w:rsidRDefault="004F2BF3" w:rsidP="00E41304">
      <w:pPr>
        <w:ind w:left="360"/>
        <w:rPr>
          <w:szCs w:val="24"/>
        </w:rPr>
      </w:pPr>
    </w:p>
    <w:p w:rsidR="00292BAA" w:rsidRDefault="00F326FF" w:rsidP="00292BAA">
      <w:pPr>
        <w:numPr>
          <w:ilvl w:val="1"/>
          <w:numId w:val="1"/>
        </w:numPr>
        <w:rPr>
          <w:ins w:id="862" w:author="kittfp" w:date="2017-08-08T14:25:00Z"/>
          <w:szCs w:val="24"/>
        </w:rPr>
      </w:pPr>
      <w:r w:rsidRPr="004B6F48">
        <w:rPr>
          <w:szCs w:val="24"/>
        </w:rPr>
        <w:t>Communicate plan to owner when available</w:t>
      </w:r>
    </w:p>
    <w:p w:rsidR="003F6EE4" w:rsidRPr="004B6F48" w:rsidRDefault="003F6EE4" w:rsidP="00292BAA">
      <w:pPr>
        <w:numPr>
          <w:ilvl w:val="1"/>
          <w:numId w:val="1"/>
        </w:numPr>
        <w:rPr>
          <w:szCs w:val="24"/>
        </w:rPr>
      </w:pPr>
      <w:ins w:id="863" w:author="kittfp" w:date="2017-08-08T14:25:00Z">
        <w:r>
          <w:rPr>
            <w:szCs w:val="24"/>
          </w:rPr>
          <w:t>Include greywater system</w:t>
        </w:r>
      </w:ins>
    </w:p>
    <w:p w:rsidR="00BF4CE6" w:rsidRDefault="00BF4CE6" w:rsidP="00F673E1">
      <w:pPr>
        <w:rPr>
          <w:b/>
          <w:szCs w:val="24"/>
        </w:rPr>
      </w:pPr>
    </w:p>
    <w:p w:rsidR="00BF4CE6" w:rsidRDefault="00BF4CE6" w:rsidP="00F673E1">
      <w:pPr>
        <w:rPr>
          <w:b/>
          <w:szCs w:val="24"/>
        </w:rPr>
      </w:pPr>
    </w:p>
    <w:p w:rsidR="00F673E1" w:rsidRPr="004B6F48" w:rsidRDefault="00B312B2" w:rsidP="00F673E1">
      <w:pPr>
        <w:rPr>
          <w:b/>
          <w:szCs w:val="24"/>
        </w:rPr>
      </w:pPr>
      <w:r w:rsidRPr="004B6F48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48260</wp:posOffset>
                </wp:positionV>
                <wp:extent cx="7315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7F3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.8pt" to="56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Hh2wK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"/>
            </w:pict>
          </mc:Fallback>
        </mc:AlternateContent>
      </w:r>
    </w:p>
    <w:p w:rsidR="00F673E1" w:rsidRPr="000523B3" w:rsidRDefault="00F673E1" w:rsidP="00F673E1">
      <w:pPr>
        <w:rPr>
          <w:b/>
          <w:i/>
          <w:szCs w:val="24"/>
        </w:rPr>
      </w:pPr>
      <w:r w:rsidRPr="000523B3">
        <w:rPr>
          <w:b/>
          <w:i/>
          <w:szCs w:val="24"/>
        </w:rPr>
        <w:t>Topics Omitted for Advanced/Master Designer</w:t>
      </w:r>
    </w:p>
    <w:p w:rsidR="00F673E1" w:rsidRPr="000523B3" w:rsidRDefault="00F673E1" w:rsidP="00BF4CE6">
      <w:pPr>
        <w:numPr>
          <w:ilvl w:val="2"/>
          <w:numId w:val="1"/>
        </w:numPr>
        <w:rPr>
          <w:i/>
          <w:szCs w:val="24"/>
        </w:rPr>
      </w:pPr>
      <w:r w:rsidRPr="000523B3">
        <w:rPr>
          <w:i/>
          <w:szCs w:val="24"/>
        </w:rPr>
        <w:t>Commercial establishment design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flow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waste strength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pretreatment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septic tank detention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aerobic tanks</w:t>
      </w:r>
    </w:p>
    <w:p w:rsidR="00F673E1" w:rsidRPr="000523B3" w:rsidRDefault="00F673E1" w:rsidP="00BF4CE6">
      <w:pPr>
        <w:numPr>
          <w:ilvl w:val="4"/>
          <w:numId w:val="1"/>
        </w:numPr>
        <w:rPr>
          <w:i/>
          <w:szCs w:val="24"/>
        </w:rPr>
      </w:pPr>
      <w:r w:rsidRPr="000523B3">
        <w:rPr>
          <w:i/>
          <w:szCs w:val="24"/>
        </w:rPr>
        <w:t>sand filters</w:t>
      </w:r>
    </w:p>
    <w:p w:rsidR="00F673E1" w:rsidRPr="000523B3" w:rsidRDefault="00F673E1" w:rsidP="00BF4CE6">
      <w:pPr>
        <w:numPr>
          <w:ilvl w:val="3"/>
          <w:numId w:val="1"/>
        </w:numPr>
        <w:rPr>
          <w:i/>
          <w:szCs w:val="24"/>
        </w:rPr>
      </w:pPr>
      <w:r w:rsidRPr="000523B3">
        <w:rPr>
          <w:i/>
          <w:szCs w:val="24"/>
        </w:rPr>
        <w:t>Soil treatment sizing</w:t>
      </w:r>
    </w:p>
    <w:p w:rsidR="00F673E1" w:rsidRPr="000523B3" w:rsidRDefault="00F673E1" w:rsidP="00F673E1">
      <w:pPr>
        <w:numPr>
          <w:ilvl w:val="0"/>
          <w:numId w:val="3"/>
        </w:numPr>
        <w:rPr>
          <w:i/>
          <w:szCs w:val="24"/>
        </w:rPr>
      </w:pPr>
      <w:r w:rsidRPr="000523B3">
        <w:rPr>
          <w:i/>
          <w:szCs w:val="24"/>
        </w:rPr>
        <w:t>Cluster design</w:t>
      </w:r>
    </w:p>
    <w:p w:rsidR="00F673E1" w:rsidRPr="000523B3" w:rsidRDefault="00896EDF" w:rsidP="00F673E1">
      <w:pPr>
        <w:numPr>
          <w:ilvl w:val="0"/>
          <w:numId w:val="3"/>
        </w:numPr>
        <w:rPr>
          <w:i/>
          <w:szCs w:val="24"/>
        </w:rPr>
      </w:pPr>
      <w:r w:rsidRPr="000523B3">
        <w:rPr>
          <w:i/>
          <w:szCs w:val="24"/>
        </w:rPr>
        <w:t xml:space="preserve">Advanced Treatment Unit </w:t>
      </w:r>
      <w:r w:rsidR="00F673E1" w:rsidRPr="000523B3">
        <w:rPr>
          <w:i/>
          <w:szCs w:val="24"/>
        </w:rPr>
        <w:t>and drip design</w:t>
      </w:r>
    </w:p>
    <w:p w:rsidR="00542341" w:rsidRPr="000523B3" w:rsidRDefault="00542341" w:rsidP="00896EDF">
      <w:pPr>
        <w:ind w:left="360"/>
        <w:rPr>
          <w:i/>
          <w:szCs w:val="24"/>
        </w:rPr>
      </w:pPr>
    </w:p>
    <w:sectPr w:rsidR="00542341" w:rsidRPr="000523B3" w:rsidSect="00C54D4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E8" w:rsidRDefault="009C0DE8">
      <w:r>
        <w:separator/>
      </w:r>
    </w:p>
  </w:endnote>
  <w:endnote w:type="continuationSeparator" w:id="0">
    <w:p w:rsidR="009C0DE8" w:rsidRDefault="009C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B5" w:rsidRDefault="007623B5" w:rsidP="003D6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3B5" w:rsidRDefault="0076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B5" w:rsidRDefault="007623B5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 w:rsidRPr="00E361A3">
      <w:rPr>
        <w:sz w:val="16"/>
        <w:szCs w:val="16"/>
      </w:rPr>
      <w:ptab w:relativeTo="margin" w:alignment="center" w:leader="none"/>
    </w:r>
    <w:r w:rsidRPr="00E361A3">
      <w:rPr>
        <w:sz w:val="16"/>
        <w:szCs w:val="16"/>
      </w:rPr>
      <w:fldChar w:fldCharType="begin"/>
    </w:r>
    <w:r w:rsidRPr="00E361A3">
      <w:rPr>
        <w:sz w:val="16"/>
        <w:szCs w:val="16"/>
      </w:rPr>
      <w:instrText xml:space="preserve"> PAGE   \* MERGEFORMAT </w:instrText>
    </w:r>
    <w:r w:rsidRPr="00E361A3">
      <w:rPr>
        <w:sz w:val="16"/>
        <w:szCs w:val="16"/>
      </w:rPr>
      <w:fldChar w:fldCharType="separate"/>
    </w:r>
    <w:r w:rsidR="003A1246">
      <w:rPr>
        <w:noProof/>
        <w:sz w:val="16"/>
        <w:szCs w:val="16"/>
      </w:rPr>
      <w:t>1</w:t>
    </w:r>
    <w:r w:rsidRPr="00E361A3">
      <w:rPr>
        <w:noProof/>
        <w:sz w:val="16"/>
        <w:szCs w:val="16"/>
      </w:rPr>
      <w:fldChar w:fldCharType="end"/>
    </w:r>
    <w:r w:rsidRPr="00E361A3">
      <w:rPr>
        <w:sz w:val="16"/>
        <w:szCs w:val="16"/>
      </w:rPr>
      <w:ptab w:relativeTo="margin" w:alignment="right" w:leader="none"/>
    </w:r>
    <w:r w:rsidRPr="00770ECC">
      <w:rPr>
        <w:sz w:val="16"/>
        <w:szCs w:val="16"/>
      </w:rPr>
      <w:t>Design – Need to Know</w:t>
    </w:r>
    <w:r>
      <w:rPr>
        <w:sz w:val="16"/>
        <w:szCs w:val="16"/>
      </w:rPr>
      <w:t xml:space="preserve"> </w:t>
    </w:r>
  </w:p>
  <w:p w:rsidR="007623B5" w:rsidRPr="00770ECC" w:rsidRDefault="007623B5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del w:id="864" w:author="kittfp" w:date="2017-08-08T14:41:00Z">
      <w:r w:rsidDel="000E5BD2">
        <w:rPr>
          <w:sz w:val="16"/>
          <w:szCs w:val="16"/>
        </w:rPr>
        <w:delText>4/25</w:delText>
      </w:r>
    </w:del>
    <w:ins w:id="865" w:author="kittfp" w:date="2017-08-08T14:41:00Z">
      <w:r w:rsidR="000E5BD2">
        <w:rPr>
          <w:sz w:val="16"/>
          <w:szCs w:val="16"/>
        </w:rPr>
        <w:t>8/8</w:t>
      </w:r>
    </w:ins>
    <w:r>
      <w:rPr>
        <w:sz w:val="16"/>
        <w:szCs w:val="16"/>
      </w:rPr>
      <w:t xml:space="preserve">/17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E8" w:rsidRDefault="009C0DE8">
      <w:r>
        <w:separator/>
      </w:r>
    </w:p>
  </w:footnote>
  <w:footnote w:type="continuationSeparator" w:id="0">
    <w:p w:rsidR="009C0DE8" w:rsidRDefault="009C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4F1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261F85"/>
    <w:multiLevelType w:val="multilevel"/>
    <w:tmpl w:val="1704382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5D6F00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AE0491"/>
    <w:multiLevelType w:val="multilevel"/>
    <w:tmpl w:val="B25E5F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3F07D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04EEC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6D5566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2F51EB"/>
    <w:multiLevelType w:val="multilevel"/>
    <w:tmpl w:val="C408E222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EB098D"/>
    <w:multiLevelType w:val="multilevel"/>
    <w:tmpl w:val="A6463F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3222783"/>
    <w:multiLevelType w:val="multilevel"/>
    <w:tmpl w:val="0D108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B57C5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ttfp">
    <w15:presenceInfo w15:providerId="None" w15:userId="kitt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1676"/>
    <w:rsid w:val="000523B3"/>
    <w:rsid w:val="00053231"/>
    <w:rsid w:val="00054706"/>
    <w:rsid w:val="00061D86"/>
    <w:rsid w:val="00070946"/>
    <w:rsid w:val="00070F67"/>
    <w:rsid w:val="00090A22"/>
    <w:rsid w:val="000A2071"/>
    <w:rsid w:val="000B41A6"/>
    <w:rsid w:val="000D43C9"/>
    <w:rsid w:val="000E20A2"/>
    <w:rsid w:val="000E5BD2"/>
    <w:rsid w:val="000F05CE"/>
    <w:rsid w:val="000F2638"/>
    <w:rsid w:val="00113A10"/>
    <w:rsid w:val="00115596"/>
    <w:rsid w:val="00126D08"/>
    <w:rsid w:val="00133079"/>
    <w:rsid w:val="00156647"/>
    <w:rsid w:val="0016199D"/>
    <w:rsid w:val="0019057B"/>
    <w:rsid w:val="001B0680"/>
    <w:rsid w:val="001F19CC"/>
    <w:rsid w:val="00205DD6"/>
    <w:rsid w:val="00211089"/>
    <w:rsid w:val="0022221B"/>
    <w:rsid w:val="00235B05"/>
    <w:rsid w:val="0026794C"/>
    <w:rsid w:val="0027383A"/>
    <w:rsid w:val="00292BAA"/>
    <w:rsid w:val="002B348B"/>
    <w:rsid w:val="002C6231"/>
    <w:rsid w:val="002D1D6D"/>
    <w:rsid w:val="003428BB"/>
    <w:rsid w:val="00360ADF"/>
    <w:rsid w:val="00370790"/>
    <w:rsid w:val="00373540"/>
    <w:rsid w:val="003A1246"/>
    <w:rsid w:val="003D623E"/>
    <w:rsid w:val="003E261F"/>
    <w:rsid w:val="003F6EE4"/>
    <w:rsid w:val="0043730C"/>
    <w:rsid w:val="004434A6"/>
    <w:rsid w:val="004479C5"/>
    <w:rsid w:val="00482127"/>
    <w:rsid w:val="004B45D4"/>
    <w:rsid w:val="004B6F48"/>
    <w:rsid w:val="004C7C1D"/>
    <w:rsid w:val="004D0EBF"/>
    <w:rsid w:val="004E1558"/>
    <w:rsid w:val="004F2BF3"/>
    <w:rsid w:val="00525D77"/>
    <w:rsid w:val="00531F2E"/>
    <w:rsid w:val="0053749E"/>
    <w:rsid w:val="00542341"/>
    <w:rsid w:val="005D45B1"/>
    <w:rsid w:val="005E5EEE"/>
    <w:rsid w:val="00643BAB"/>
    <w:rsid w:val="00683EF8"/>
    <w:rsid w:val="006B2B2D"/>
    <w:rsid w:val="006C30F4"/>
    <w:rsid w:val="006C6593"/>
    <w:rsid w:val="006D70F3"/>
    <w:rsid w:val="006F5A1B"/>
    <w:rsid w:val="007032F4"/>
    <w:rsid w:val="00734068"/>
    <w:rsid w:val="007623B5"/>
    <w:rsid w:val="00770ECC"/>
    <w:rsid w:val="00792FB8"/>
    <w:rsid w:val="007B3468"/>
    <w:rsid w:val="00802745"/>
    <w:rsid w:val="008030F6"/>
    <w:rsid w:val="00833BC0"/>
    <w:rsid w:val="00864F25"/>
    <w:rsid w:val="008672E2"/>
    <w:rsid w:val="00896EDF"/>
    <w:rsid w:val="008C043B"/>
    <w:rsid w:val="008D3330"/>
    <w:rsid w:val="008F4CEA"/>
    <w:rsid w:val="009071F9"/>
    <w:rsid w:val="009076EF"/>
    <w:rsid w:val="00912AC7"/>
    <w:rsid w:val="0092311F"/>
    <w:rsid w:val="009275FE"/>
    <w:rsid w:val="00947277"/>
    <w:rsid w:val="00960ABF"/>
    <w:rsid w:val="00997B42"/>
    <w:rsid w:val="009C0DE8"/>
    <w:rsid w:val="009C1F9D"/>
    <w:rsid w:val="009C7DD9"/>
    <w:rsid w:val="009F45FC"/>
    <w:rsid w:val="00A94E18"/>
    <w:rsid w:val="00AA2F83"/>
    <w:rsid w:val="00AB7487"/>
    <w:rsid w:val="00AC0569"/>
    <w:rsid w:val="00AC0D8A"/>
    <w:rsid w:val="00AD30FF"/>
    <w:rsid w:val="00AD6CA4"/>
    <w:rsid w:val="00B0367B"/>
    <w:rsid w:val="00B116C7"/>
    <w:rsid w:val="00B312B2"/>
    <w:rsid w:val="00B63E81"/>
    <w:rsid w:val="00B75CEF"/>
    <w:rsid w:val="00BF4CE6"/>
    <w:rsid w:val="00C009C5"/>
    <w:rsid w:val="00C06253"/>
    <w:rsid w:val="00C069E1"/>
    <w:rsid w:val="00C2149A"/>
    <w:rsid w:val="00C52BAF"/>
    <w:rsid w:val="00C54D40"/>
    <w:rsid w:val="00C7236B"/>
    <w:rsid w:val="00C81D80"/>
    <w:rsid w:val="00CA2C9E"/>
    <w:rsid w:val="00CC4453"/>
    <w:rsid w:val="00CC744B"/>
    <w:rsid w:val="00CE1EE2"/>
    <w:rsid w:val="00CF4776"/>
    <w:rsid w:val="00D61CDB"/>
    <w:rsid w:val="00DA7C36"/>
    <w:rsid w:val="00E01918"/>
    <w:rsid w:val="00E361A3"/>
    <w:rsid w:val="00E36DDF"/>
    <w:rsid w:val="00E41304"/>
    <w:rsid w:val="00E71D76"/>
    <w:rsid w:val="00E779E5"/>
    <w:rsid w:val="00E97886"/>
    <w:rsid w:val="00EA5647"/>
    <w:rsid w:val="00EF482F"/>
    <w:rsid w:val="00F013A9"/>
    <w:rsid w:val="00F233E4"/>
    <w:rsid w:val="00F27BB8"/>
    <w:rsid w:val="00F30B0C"/>
    <w:rsid w:val="00F326FF"/>
    <w:rsid w:val="00F35C04"/>
    <w:rsid w:val="00F673E1"/>
    <w:rsid w:val="00F94D6E"/>
    <w:rsid w:val="00FA32D4"/>
    <w:rsid w:val="00FA7E63"/>
    <w:rsid w:val="00FB26FB"/>
    <w:rsid w:val="00FE69C1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C15D9-BECA-4325-AB53-43DA240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A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C7236B"/>
    <w:rPr>
      <w:sz w:val="16"/>
      <w:szCs w:val="16"/>
    </w:rPr>
  </w:style>
  <w:style w:type="paragraph" w:styleId="CommentText">
    <w:name w:val="annotation text"/>
    <w:basedOn w:val="Normal"/>
    <w:semiHidden/>
    <w:rsid w:val="00C723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236B"/>
    <w:rPr>
      <w:b/>
      <w:bCs/>
    </w:rPr>
  </w:style>
  <w:style w:type="paragraph" w:styleId="Header">
    <w:name w:val="header"/>
    <w:basedOn w:val="Normal"/>
    <w:rsid w:val="003D6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2017-08-07T18:01:00Z</cp:lastPrinted>
  <dcterms:created xsi:type="dcterms:W3CDTF">2018-03-22T17:46:00Z</dcterms:created>
  <dcterms:modified xsi:type="dcterms:W3CDTF">2018-03-22T17:46:00Z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952486422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-519849065</vt:i4>
  </property>
  <property fmtid="{D5CDD505-2E9C-101B-9397-08002B2CF9AE}" pid="7" name="_ReviewingToolsShownOnce">
    <vt:lpwstr/>
  </property>
</Properties>
</file>