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D0BC" w14:textId="77777777" w:rsidR="00B63E81" w:rsidRPr="00F35C04" w:rsidRDefault="00CC744B" w:rsidP="002B34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5C04">
        <w:rPr>
          <w:b/>
          <w:sz w:val="28"/>
          <w:szCs w:val="28"/>
        </w:rPr>
        <w:t>Design</w:t>
      </w:r>
      <w:r w:rsidR="00792FB8">
        <w:rPr>
          <w:b/>
          <w:sz w:val="28"/>
          <w:szCs w:val="28"/>
        </w:rPr>
        <w:t>er</w:t>
      </w:r>
      <w:r w:rsidR="00B75CEF" w:rsidRPr="00F35C04">
        <w:rPr>
          <w:b/>
          <w:sz w:val="28"/>
          <w:szCs w:val="28"/>
        </w:rPr>
        <w:t xml:space="preserve"> </w:t>
      </w:r>
      <w:r w:rsidR="002B348B" w:rsidRPr="00F35C04">
        <w:rPr>
          <w:b/>
          <w:sz w:val="28"/>
          <w:szCs w:val="28"/>
        </w:rPr>
        <w:t xml:space="preserve">- </w:t>
      </w:r>
      <w:r w:rsidR="00B75CEF" w:rsidRPr="00F35C04">
        <w:rPr>
          <w:b/>
          <w:sz w:val="28"/>
          <w:szCs w:val="28"/>
        </w:rPr>
        <w:t>Need to Know</w:t>
      </w:r>
    </w:p>
    <w:p w14:paraId="17E5959D" w14:textId="77777777" w:rsidR="000E5BD2" w:rsidRDefault="000E5BD2" w:rsidP="000E5BD2">
      <w:pPr>
        <w:ind w:left="360"/>
        <w:rPr>
          <w:szCs w:val="24"/>
        </w:rPr>
      </w:pPr>
    </w:p>
    <w:p w14:paraId="5DA96F4A" w14:textId="3B55D1B9" w:rsidR="000E5BD2" w:rsidRDefault="000E5BD2" w:rsidP="00D7148C">
      <w:pPr>
        <w:rPr>
          <w:szCs w:val="24"/>
        </w:rPr>
      </w:pPr>
      <w:r>
        <w:rPr>
          <w:szCs w:val="24"/>
        </w:rPr>
        <w:t>A designer will locate and design the on</w:t>
      </w:r>
      <w:r w:rsidRPr="00AA2F83">
        <w:rPr>
          <w:szCs w:val="24"/>
        </w:rPr>
        <w:t xml:space="preserve">site wastewater treatment </w:t>
      </w:r>
      <w:r>
        <w:rPr>
          <w:szCs w:val="24"/>
        </w:rPr>
        <w:t>system</w:t>
      </w:r>
      <w:r w:rsidRPr="00AA2F83">
        <w:rPr>
          <w:szCs w:val="24"/>
        </w:rPr>
        <w:t xml:space="preserve"> using good design judgment</w:t>
      </w:r>
      <w:ins w:id="1" w:author="kittfp" w:date="2017-09-12T14:32:00Z">
        <w:r w:rsidR="00114CC7">
          <w:rPr>
            <w:szCs w:val="24"/>
          </w:rPr>
          <w:t>,</w:t>
        </w:r>
      </w:ins>
      <w:r w:rsidRPr="00AA2F83">
        <w:rPr>
          <w:szCs w:val="24"/>
        </w:rPr>
        <w:t xml:space="preserve"> </w:t>
      </w:r>
      <w:del w:id="2" w:author="kittfp" w:date="2017-09-12T14:32:00Z">
        <w:r w:rsidRPr="00AA2F83" w:rsidDel="00114CC7">
          <w:rPr>
            <w:szCs w:val="24"/>
          </w:rPr>
          <w:delText xml:space="preserve">and </w:delText>
        </w:r>
      </w:del>
      <w:r w:rsidRPr="00AA2F83">
        <w:rPr>
          <w:szCs w:val="24"/>
        </w:rPr>
        <w:t>relies on appropriate design methods and calculations</w:t>
      </w:r>
      <w:ins w:id="3" w:author="kittfp" w:date="2017-09-12T14:32:00Z">
        <w:r w:rsidR="00114CC7">
          <w:rPr>
            <w:szCs w:val="24"/>
          </w:rPr>
          <w:t xml:space="preserve">, and ensures that the design is </w:t>
        </w:r>
      </w:ins>
      <w:r w:rsidR="005B1DA0">
        <w:rPr>
          <w:szCs w:val="24"/>
        </w:rPr>
        <w:t>constructible</w:t>
      </w:r>
      <w:r w:rsidRPr="00AA2F83">
        <w:rPr>
          <w:szCs w:val="24"/>
        </w:rPr>
        <w:t>.</w:t>
      </w:r>
    </w:p>
    <w:p w14:paraId="481F601F" w14:textId="77777777" w:rsidR="00CC744B" w:rsidRPr="004B6F48" w:rsidRDefault="00CC744B" w:rsidP="008672E2">
      <w:pPr>
        <w:rPr>
          <w:szCs w:val="24"/>
        </w:rPr>
      </w:pPr>
    </w:p>
    <w:p w14:paraId="76B750DD" w14:textId="77777777" w:rsidR="00F30B0C" w:rsidRPr="004B6F48" w:rsidRDefault="000E5BD2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>Demonstrate</w:t>
      </w:r>
      <w:r w:rsidR="00F673E1" w:rsidRPr="004B6F48">
        <w:rPr>
          <w:b/>
          <w:szCs w:val="24"/>
        </w:rPr>
        <w:t xml:space="preserve"> </w:t>
      </w:r>
      <w:r>
        <w:rPr>
          <w:b/>
          <w:szCs w:val="24"/>
        </w:rPr>
        <w:t>K</w:t>
      </w:r>
      <w:r w:rsidR="00F673E1" w:rsidRPr="004B6F48">
        <w:rPr>
          <w:b/>
          <w:szCs w:val="24"/>
        </w:rPr>
        <w:t xml:space="preserve">nowledge of </w:t>
      </w:r>
      <w:r>
        <w:rPr>
          <w:b/>
          <w:szCs w:val="24"/>
        </w:rPr>
        <w:t>W</w:t>
      </w:r>
      <w:r w:rsidR="00F673E1" w:rsidRPr="004B6F48">
        <w:rPr>
          <w:b/>
          <w:szCs w:val="24"/>
        </w:rPr>
        <w:t xml:space="preserve">astewater </w:t>
      </w:r>
      <w:r>
        <w:rPr>
          <w:b/>
          <w:szCs w:val="24"/>
        </w:rPr>
        <w:t>C</w:t>
      </w:r>
      <w:r w:rsidR="00F673E1" w:rsidRPr="004B6F48">
        <w:rPr>
          <w:b/>
          <w:szCs w:val="24"/>
        </w:rPr>
        <w:t xml:space="preserve">haracteristics </w:t>
      </w:r>
      <w:r>
        <w:rPr>
          <w:b/>
          <w:szCs w:val="24"/>
        </w:rPr>
        <w:t>N</w:t>
      </w:r>
      <w:r w:rsidR="00F673E1" w:rsidRPr="004B6F48">
        <w:rPr>
          <w:b/>
          <w:szCs w:val="24"/>
        </w:rPr>
        <w:t xml:space="preserve">eeded to </w:t>
      </w:r>
      <w:r>
        <w:rPr>
          <w:b/>
          <w:szCs w:val="24"/>
        </w:rPr>
        <w:t>D</w:t>
      </w:r>
      <w:r w:rsidR="00F673E1" w:rsidRPr="004B6F48">
        <w:rPr>
          <w:b/>
          <w:szCs w:val="24"/>
        </w:rPr>
        <w:t xml:space="preserve">esign </w:t>
      </w:r>
      <w:r>
        <w:rPr>
          <w:b/>
          <w:szCs w:val="24"/>
        </w:rPr>
        <w:t>Onsite Wastewater Treatment</w:t>
      </w:r>
      <w:r w:rsidRPr="004B6F48">
        <w:rPr>
          <w:b/>
          <w:szCs w:val="24"/>
        </w:rPr>
        <w:t xml:space="preserve"> </w:t>
      </w:r>
      <w:r>
        <w:rPr>
          <w:b/>
          <w:szCs w:val="24"/>
        </w:rPr>
        <w:t>S</w:t>
      </w:r>
      <w:r w:rsidR="00F673E1" w:rsidRPr="004B6F48">
        <w:rPr>
          <w:b/>
          <w:szCs w:val="24"/>
        </w:rPr>
        <w:t>ystems</w:t>
      </w:r>
    </w:p>
    <w:p w14:paraId="71A612B0" w14:textId="77777777" w:rsidR="007B3468" w:rsidRDefault="007B3468" w:rsidP="007B3468">
      <w:pPr>
        <w:ind w:left="360"/>
        <w:rPr>
          <w:szCs w:val="24"/>
        </w:rPr>
      </w:pPr>
    </w:p>
    <w:p w14:paraId="0B27D311" w14:textId="77777777" w:rsidR="00F30B0C" w:rsidRPr="004B6F48" w:rsidRDefault="00F30B0C" w:rsidP="007032F4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Wastewater sources</w:t>
      </w:r>
    </w:p>
    <w:p w14:paraId="11D8E0A9" w14:textId="77777777"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Domestic</w:t>
      </w:r>
    </w:p>
    <w:p w14:paraId="482F70B0" w14:textId="77777777"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Non-Domestic</w:t>
      </w:r>
    </w:p>
    <w:p w14:paraId="5F02D9BE" w14:textId="77777777"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Commercial</w:t>
      </w:r>
    </w:p>
    <w:p w14:paraId="0B6824A5" w14:textId="77777777" w:rsidR="00F94D6E" w:rsidRPr="004B6F48" w:rsidRDefault="00896EDF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14:paraId="35528085" w14:textId="77777777" w:rsidR="00F94D6E" w:rsidRPr="004B6F48" w:rsidRDefault="00C069E1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General s</w:t>
      </w:r>
      <w:r w:rsidR="00F94D6E" w:rsidRPr="004B6F48">
        <w:rPr>
          <w:szCs w:val="24"/>
        </w:rPr>
        <w:t>olutions</w:t>
      </w:r>
    </w:p>
    <w:p w14:paraId="39193918" w14:textId="77777777"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Non-sewage wastes</w:t>
      </w:r>
    </w:p>
    <w:p w14:paraId="17B03233" w14:textId="77777777" w:rsidR="00F94D6E" w:rsidRPr="004B6F48" w:rsidRDefault="00896EDF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14:paraId="5D829841" w14:textId="77777777" w:rsidR="00CA2C9E" w:rsidRPr="004B6F48" w:rsidRDefault="00CA2C9E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solutions</w:t>
      </w:r>
    </w:p>
    <w:p w14:paraId="7617EB9F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Hydraulics</w:t>
      </w:r>
    </w:p>
    <w:p w14:paraId="0EB73630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Determine flows from </w:t>
      </w:r>
      <w:r w:rsidR="00156647">
        <w:rPr>
          <w:szCs w:val="24"/>
        </w:rPr>
        <w:t>residential dwelling</w:t>
      </w:r>
      <w:r w:rsidRPr="004B6F48">
        <w:rPr>
          <w:szCs w:val="24"/>
        </w:rPr>
        <w:t xml:space="preserve"> </w:t>
      </w:r>
    </w:p>
    <w:p w14:paraId="25A699FE" w14:textId="77777777" w:rsidR="00F673E1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Determine the number of bedrooms</w:t>
      </w:r>
    </w:p>
    <w:p w14:paraId="036E74DA" w14:textId="77777777" w:rsidR="00156647" w:rsidRPr="004B6F48" w:rsidRDefault="00156647" w:rsidP="00F673E1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Determine the number of fixtures</w:t>
      </w:r>
    </w:p>
    <w:p w14:paraId="3F857EED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Determine flows from </w:t>
      </w:r>
      <w:r w:rsidR="00156647">
        <w:rPr>
          <w:szCs w:val="24"/>
        </w:rPr>
        <w:t>non-residential dwelling</w:t>
      </w:r>
    </w:p>
    <w:p w14:paraId="7F63189E" w14:textId="77777777" w:rsidR="00156647" w:rsidRDefault="00156647" w:rsidP="00F673E1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Use applicable Arizona Administrative Code provisions</w:t>
      </w:r>
    </w:p>
    <w:p w14:paraId="17B47364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Measured</w:t>
      </w:r>
    </w:p>
    <w:p w14:paraId="00BB7EE6" w14:textId="77777777" w:rsidR="00F673E1" w:rsidRPr="004B6F48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 xml:space="preserve">Peak daily </w:t>
      </w:r>
      <w:r w:rsidR="00156647">
        <w:rPr>
          <w:szCs w:val="24"/>
        </w:rPr>
        <w:t>f</w:t>
      </w:r>
      <w:r w:rsidRPr="004B6F48">
        <w:rPr>
          <w:szCs w:val="24"/>
        </w:rPr>
        <w:t>low for tank sizing</w:t>
      </w:r>
    </w:p>
    <w:p w14:paraId="3400008B" w14:textId="77777777" w:rsidR="00F673E1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Peak 7 day for drainfield sizing</w:t>
      </w:r>
    </w:p>
    <w:p w14:paraId="7F2196CE" w14:textId="77777777" w:rsidR="002C6231" w:rsidRDefault="002C6231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Biomat development</w:t>
      </w:r>
    </w:p>
    <w:p w14:paraId="46A35F06" w14:textId="77777777" w:rsidR="0027383A" w:rsidRPr="004B6F48" w:rsidRDefault="0027383A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Part-time and vacation use</w:t>
      </w:r>
    </w:p>
    <w:p w14:paraId="048146EB" w14:textId="77777777" w:rsidR="00F673E1" w:rsidRPr="004B6F48" w:rsidRDefault="00F94D6E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Waste </w:t>
      </w:r>
      <w:r w:rsidR="00021676">
        <w:rPr>
          <w:szCs w:val="24"/>
        </w:rPr>
        <w:t>s</w:t>
      </w:r>
      <w:r w:rsidRPr="004B6F48">
        <w:rPr>
          <w:szCs w:val="24"/>
        </w:rPr>
        <w:t>trength</w:t>
      </w:r>
    </w:p>
    <w:p w14:paraId="6E8A61C3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Demonstrate knowledge of definition, impacts upon </w:t>
      </w:r>
      <w:r w:rsidR="00133079">
        <w:rPr>
          <w:szCs w:val="24"/>
        </w:rPr>
        <w:t xml:space="preserve">the onsite wastewater treatment </w:t>
      </w:r>
      <w:r w:rsidRPr="004B6F48">
        <w:rPr>
          <w:szCs w:val="24"/>
        </w:rPr>
        <w:t>system</w:t>
      </w:r>
      <w:r w:rsidR="00156647">
        <w:rPr>
          <w:szCs w:val="24"/>
        </w:rPr>
        <w:t>,</w:t>
      </w:r>
      <w:r w:rsidRPr="004B6F48">
        <w:rPr>
          <w:szCs w:val="24"/>
        </w:rPr>
        <w:t xml:space="preserve"> and typical amounts of wastewater characteristics</w:t>
      </w:r>
    </w:p>
    <w:p w14:paraId="4DD55F1D" w14:textId="77777777"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Biochemical oxygen demand (</w:t>
      </w:r>
      <w:r w:rsidR="00F673E1" w:rsidRPr="004B6F48">
        <w:rPr>
          <w:szCs w:val="24"/>
        </w:rPr>
        <w:t>BOD</w:t>
      </w:r>
      <w:r>
        <w:rPr>
          <w:szCs w:val="24"/>
        </w:rPr>
        <w:t>)</w:t>
      </w:r>
    </w:p>
    <w:p w14:paraId="0DAEBD52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14:paraId="03A1A7D8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Calculate BOD loading</w:t>
      </w:r>
    </w:p>
    <w:p w14:paraId="6BB0ADA8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14:paraId="7402FBF7" w14:textId="77777777"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Total suspended solids (</w:t>
      </w:r>
      <w:r w:rsidR="00F673E1" w:rsidRPr="004B6F48">
        <w:rPr>
          <w:szCs w:val="24"/>
        </w:rPr>
        <w:t>TSS</w:t>
      </w:r>
      <w:r>
        <w:rPr>
          <w:szCs w:val="24"/>
        </w:rPr>
        <w:t>)</w:t>
      </w:r>
    </w:p>
    <w:p w14:paraId="31892F56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14:paraId="76E9D2C7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14:paraId="034802A6" w14:textId="77777777"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Fats, oils, and grease (</w:t>
      </w:r>
      <w:r w:rsidR="00F673E1" w:rsidRPr="004B6F48">
        <w:rPr>
          <w:szCs w:val="24"/>
        </w:rPr>
        <w:t>FOG</w:t>
      </w:r>
      <w:r>
        <w:rPr>
          <w:szCs w:val="24"/>
        </w:rPr>
        <w:t>)</w:t>
      </w:r>
    </w:p>
    <w:p w14:paraId="7C9A5293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14:paraId="475EBB0E" w14:textId="77777777" w:rsidR="000F05CE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can impact systems</w:t>
      </w:r>
    </w:p>
    <w:p w14:paraId="183AD6FD" w14:textId="77777777" w:rsidR="00061D86" w:rsidRPr="004B6F48" w:rsidRDefault="00B116C7" w:rsidP="000F05C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Other </w:t>
      </w:r>
      <w:r w:rsidR="00021676">
        <w:rPr>
          <w:szCs w:val="24"/>
        </w:rPr>
        <w:t>pollutants</w:t>
      </w:r>
      <w:r w:rsidR="00021676" w:rsidRPr="004B6F48">
        <w:rPr>
          <w:szCs w:val="24"/>
        </w:rPr>
        <w:t xml:space="preserve"> </w:t>
      </w:r>
      <w:r w:rsidRPr="004B6F48">
        <w:rPr>
          <w:szCs w:val="24"/>
        </w:rPr>
        <w:t xml:space="preserve">of </w:t>
      </w:r>
      <w:r w:rsidR="0019057B">
        <w:rPr>
          <w:szCs w:val="24"/>
        </w:rPr>
        <w:t xml:space="preserve">source </w:t>
      </w:r>
      <w:r w:rsidR="0019057B" w:rsidRPr="004B6F48">
        <w:rPr>
          <w:szCs w:val="24"/>
        </w:rPr>
        <w:t>water</w:t>
      </w:r>
    </w:p>
    <w:p w14:paraId="245665A7" w14:textId="77777777" w:rsidR="00734068" w:rsidRPr="004B6F48" w:rsidRDefault="00734068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Bacteria and viruses</w:t>
      </w:r>
    </w:p>
    <w:p w14:paraId="218684EC" w14:textId="77777777"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14:paraId="40A60FA0" w14:textId="77777777" w:rsidR="00F30B0C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Fecal Coliform</w:t>
      </w:r>
    </w:p>
    <w:p w14:paraId="3DB24850" w14:textId="77777777" w:rsidR="00021676" w:rsidRPr="004B6F48" w:rsidRDefault="000E5BD2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lastRenderedPageBreak/>
        <w:t>I</w:t>
      </w:r>
      <w:r w:rsidR="00021676" w:rsidRPr="004B6F48">
        <w:rPr>
          <w:szCs w:val="24"/>
        </w:rPr>
        <w:t>mpacts</w:t>
      </w:r>
      <w:r>
        <w:rPr>
          <w:szCs w:val="24"/>
        </w:rPr>
        <w:t xml:space="preserve"> on onsite wastewater treatment</w:t>
      </w:r>
      <w:r w:rsidR="00021676" w:rsidRPr="004B6F48">
        <w:rPr>
          <w:szCs w:val="24"/>
        </w:rPr>
        <w:t xml:space="preserve"> systems</w:t>
      </w:r>
    </w:p>
    <w:p w14:paraId="7B8D0112" w14:textId="77777777"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Nitrogen </w:t>
      </w:r>
    </w:p>
    <w:p w14:paraId="6B6F11D6" w14:textId="77777777"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14:paraId="1F0C3A27" w14:textId="77777777" w:rsidR="00F30B0C" w:rsidRDefault="00F673E1" w:rsidP="00F30B0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Cycle throughout system</w:t>
      </w:r>
    </w:p>
    <w:p w14:paraId="331FA3F0" w14:textId="77777777" w:rsidR="00021676" w:rsidRDefault="000E5BD2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14:paraId="5FE109C0" w14:textId="77777777" w:rsidR="000E5BD2" w:rsidRPr="004B6F48" w:rsidRDefault="000E5BD2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14:paraId="573FE33D" w14:textId="77777777"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Phosphorus </w:t>
      </w:r>
    </w:p>
    <w:p w14:paraId="48FD88DB" w14:textId="77777777" w:rsidR="00F30B0C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14:paraId="41781067" w14:textId="77777777" w:rsidR="00021676" w:rsidRPr="004B6F48" w:rsidRDefault="000E5BD2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14:paraId="361A06E7" w14:textId="77777777"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Treatment</w:t>
      </w:r>
    </w:p>
    <w:p w14:paraId="1F878A56" w14:textId="77777777" w:rsidR="00021676" w:rsidRDefault="00021676" w:rsidP="00F30B0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Dissolved oxygen (DO)</w:t>
      </w:r>
    </w:p>
    <w:p w14:paraId="2DD2C47C" w14:textId="77777777" w:rsidR="00021676" w:rsidRDefault="00021676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Definition</w:t>
      </w:r>
    </w:p>
    <w:p w14:paraId="09C88837" w14:textId="77777777" w:rsidR="00021676" w:rsidRPr="00021676" w:rsidRDefault="004D0EBF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14:paraId="6D1E5E2D" w14:textId="77777777" w:rsidR="00021676" w:rsidRDefault="00021676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14:paraId="410FC707" w14:textId="77777777" w:rsidR="00021676" w:rsidRDefault="00021676" w:rsidP="00F30B0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Temperature</w:t>
      </w:r>
    </w:p>
    <w:p w14:paraId="155339ED" w14:textId="77777777" w:rsidR="00021676" w:rsidRDefault="00021676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Definition</w:t>
      </w:r>
    </w:p>
    <w:p w14:paraId="34E1FF88" w14:textId="77777777" w:rsidR="00021676" w:rsidRPr="00021676" w:rsidRDefault="004D0EBF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14:paraId="5D14D45A" w14:textId="77777777" w:rsidR="00021676" w:rsidRPr="00021676" w:rsidRDefault="00021676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14:paraId="032379A2" w14:textId="77777777"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Chemicals</w:t>
      </w:r>
    </w:p>
    <w:p w14:paraId="02FDF5C6" w14:textId="77777777" w:rsidR="00021676" w:rsidRDefault="00021676" w:rsidP="00F30B0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Types</w:t>
      </w:r>
    </w:p>
    <w:p w14:paraId="63CA7011" w14:textId="77777777" w:rsidR="00F30B0C" w:rsidRPr="004B6F48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Pharmaceuticals</w:t>
      </w:r>
    </w:p>
    <w:p w14:paraId="683A236C" w14:textId="77777777" w:rsidR="008F4CEA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Household chemicals</w:t>
      </w:r>
    </w:p>
    <w:p w14:paraId="196DC3F9" w14:textId="77777777" w:rsidR="008F4CEA" w:rsidRDefault="008F4CEA" w:rsidP="00D7148C">
      <w:pPr>
        <w:numPr>
          <w:ilvl w:val="5"/>
          <w:numId w:val="1"/>
        </w:numPr>
        <w:rPr>
          <w:szCs w:val="24"/>
        </w:rPr>
      </w:pPr>
      <w:r>
        <w:rPr>
          <w:szCs w:val="24"/>
        </w:rPr>
        <w:t>Detergents</w:t>
      </w:r>
    </w:p>
    <w:p w14:paraId="2303E3DA" w14:textId="77777777" w:rsidR="008F4CEA" w:rsidRDefault="008F4CEA" w:rsidP="00D7148C">
      <w:pPr>
        <w:numPr>
          <w:ilvl w:val="5"/>
          <w:numId w:val="1"/>
        </w:numPr>
        <w:rPr>
          <w:szCs w:val="24"/>
        </w:rPr>
      </w:pPr>
      <w:r>
        <w:rPr>
          <w:szCs w:val="24"/>
        </w:rPr>
        <w:t>Fabric softeners</w:t>
      </w:r>
    </w:p>
    <w:p w14:paraId="6748E51B" w14:textId="77777777" w:rsidR="008F4CEA" w:rsidRPr="008F4CEA" w:rsidRDefault="008F4CEA" w:rsidP="00D7148C">
      <w:pPr>
        <w:numPr>
          <w:ilvl w:val="5"/>
          <w:numId w:val="1"/>
        </w:numPr>
        <w:rPr>
          <w:szCs w:val="24"/>
        </w:rPr>
      </w:pPr>
      <w:r>
        <w:rPr>
          <w:szCs w:val="24"/>
        </w:rPr>
        <w:t>Disinfectants</w:t>
      </w:r>
    </w:p>
    <w:p w14:paraId="728A1E83" w14:textId="77777777" w:rsidR="00F30B0C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Hazardous waste</w:t>
      </w:r>
    </w:p>
    <w:p w14:paraId="37C18266" w14:textId="77777777" w:rsidR="00021676" w:rsidRDefault="00021676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Definitions</w:t>
      </w:r>
    </w:p>
    <w:p w14:paraId="15B451CF" w14:textId="77777777" w:rsidR="00021676" w:rsidRPr="00021676" w:rsidRDefault="004D0EBF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treatment </w:t>
      </w:r>
      <w:r w:rsidR="00021676" w:rsidRPr="004B6F48">
        <w:rPr>
          <w:szCs w:val="24"/>
        </w:rPr>
        <w:t>systems</w:t>
      </w:r>
    </w:p>
    <w:p w14:paraId="41B32201" w14:textId="77777777" w:rsidR="00021676" w:rsidRDefault="00021676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14:paraId="102C55DC" w14:textId="77777777" w:rsidR="008F4CEA" w:rsidRDefault="008F4CEA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Water treatment devices</w:t>
      </w:r>
    </w:p>
    <w:p w14:paraId="0FE69611" w14:textId="77777777"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Water softeners</w:t>
      </w:r>
    </w:p>
    <w:p w14:paraId="1C17C60C" w14:textId="77777777"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Reverse osmosis units</w:t>
      </w:r>
    </w:p>
    <w:p w14:paraId="571572DB" w14:textId="77777777"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Commercial ice makers</w:t>
      </w:r>
    </w:p>
    <w:p w14:paraId="6CE413BF" w14:textId="77777777" w:rsidR="004D0EBF" w:rsidRDefault="004D0EBF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Pr="004B6F48">
        <w:rPr>
          <w:szCs w:val="24"/>
        </w:rPr>
        <w:t>mpacts</w:t>
      </w:r>
      <w:r>
        <w:rPr>
          <w:szCs w:val="24"/>
        </w:rPr>
        <w:t xml:space="preserve"> on onsite wastewater treatment</w:t>
      </w:r>
      <w:r w:rsidRPr="004B6F48">
        <w:rPr>
          <w:szCs w:val="24"/>
        </w:rPr>
        <w:t xml:space="preserve"> systems</w:t>
      </w:r>
    </w:p>
    <w:p w14:paraId="04D67E93" w14:textId="77777777" w:rsidR="008F4CEA" w:rsidRDefault="008F4CEA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Miscellaneous</w:t>
      </w:r>
    </w:p>
    <w:p w14:paraId="33C28E5E" w14:textId="77777777"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Sanitary wipes</w:t>
      </w:r>
    </w:p>
    <w:p w14:paraId="49DC7222" w14:textId="77777777" w:rsidR="0019057B" w:rsidRDefault="0019057B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Gray water</w:t>
      </w:r>
    </w:p>
    <w:p w14:paraId="29134EDB" w14:textId="77777777" w:rsidR="004D0EBF" w:rsidRPr="008F4CEA" w:rsidRDefault="004D0EBF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Pr="004B6F48">
        <w:rPr>
          <w:szCs w:val="24"/>
        </w:rPr>
        <w:t>mpacts</w:t>
      </w:r>
      <w:r>
        <w:rPr>
          <w:szCs w:val="24"/>
        </w:rPr>
        <w:t xml:space="preserve"> on onsite wastewater treatment</w:t>
      </w:r>
      <w:r w:rsidRPr="004B6F48">
        <w:rPr>
          <w:szCs w:val="24"/>
        </w:rPr>
        <w:t xml:space="preserve"> systems</w:t>
      </w:r>
    </w:p>
    <w:p w14:paraId="64C4EC7E" w14:textId="77777777" w:rsidR="00061D86" w:rsidRPr="004B6F48" w:rsidRDefault="00061D86" w:rsidP="00061D86">
      <w:pPr>
        <w:rPr>
          <w:b/>
          <w:szCs w:val="24"/>
        </w:rPr>
      </w:pPr>
    </w:p>
    <w:p w14:paraId="71B17BCE" w14:textId="77777777" w:rsidR="00F673E1" w:rsidRPr="004B6F48" w:rsidRDefault="008D3330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>Interpret Site Characteristics</w:t>
      </w:r>
      <w:r w:rsidR="00F673E1" w:rsidRPr="004B6F48">
        <w:rPr>
          <w:b/>
          <w:szCs w:val="24"/>
        </w:rPr>
        <w:t xml:space="preserve"> and </w:t>
      </w:r>
      <w:r w:rsidR="000E5BD2">
        <w:rPr>
          <w:b/>
          <w:szCs w:val="24"/>
        </w:rPr>
        <w:t>C</w:t>
      </w:r>
      <w:r w:rsidR="00F673E1" w:rsidRPr="004B6F48">
        <w:rPr>
          <w:b/>
          <w:szCs w:val="24"/>
        </w:rPr>
        <w:t xml:space="preserve">onstructability </w:t>
      </w:r>
      <w:r w:rsidR="000E5BD2">
        <w:rPr>
          <w:b/>
          <w:szCs w:val="24"/>
        </w:rPr>
        <w:t>I</w:t>
      </w:r>
      <w:r w:rsidR="00F673E1" w:rsidRPr="004B6F48">
        <w:rPr>
          <w:b/>
          <w:szCs w:val="24"/>
        </w:rPr>
        <w:t>ssues</w:t>
      </w:r>
    </w:p>
    <w:p w14:paraId="40E78C77" w14:textId="77777777" w:rsidR="007B3468" w:rsidRDefault="007B3468" w:rsidP="007B3468">
      <w:pPr>
        <w:ind w:left="360"/>
        <w:rPr>
          <w:szCs w:val="24"/>
        </w:rPr>
      </w:pPr>
    </w:p>
    <w:p w14:paraId="0E048A2C" w14:textId="77777777" w:rsidR="008D3330" w:rsidRDefault="008D3330" w:rsidP="007B3468">
      <w:pPr>
        <w:ind w:left="360"/>
        <w:rPr>
          <w:szCs w:val="24"/>
        </w:rPr>
      </w:pPr>
      <w:r>
        <w:rPr>
          <w:szCs w:val="24"/>
        </w:rPr>
        <w:t>A designer needs to be able to interpret site characteristics and identify all constructability issues.</w:t>
      </w:r>
    </w:p>
    <w:p w14:paraId="5F3584C3" w14:textId="77777777" w:rsidR="008D3330" w:rsidRDefault="008D3330" w:rsidP="007B3468">
      <w:pPr>
        <w:ind w:left="360"/>
        <w:rPr>
          <w:szCs w:val="24"/>
        </w:rPr>
      </w:pPr>
    </w:p>
    <w:p w14:paraId="23331152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14:paraId="792C4084" w14:textId="77777777" w:rsidR="004B45D4" w:rsidRDefault="004B45D4" w:rsidP="004B45D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Slopes, elevations</w:t>
      </w:r>
      <w:r>
        <w:rPr>
          <w:szCs w:val="24"/>
        </w:rPr>
        <w:t>,</w:t>
      </w:r>
      <w:r w:rsidRPr="004B6F48">
        <w:rPr>
          <w:szCs w:val="24"/>
        </w:rPr>
        <w:t xml:space="preserve"> and benchmarks</w:t>
      </w:r>
    </w:p>
    <w:p w14:paraId="31B3FDF7" w14:textId="77777777" w:rsidR="008D3330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>Upslope conditions</w:t>
      </w:r>
    </w:p>
    <w:p w14:paraId="6122C9DD" w14:textId="77777777" w:rsidR="008D3330" w:rsidRDefault="004D0EBF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A</w:t>
      </w:r>
      <w:r w:rsidR="008D3330">
        <w:rPr>
          <w:szCs w:val="24"/>
        </w:rPr>
        <w:t xml:space="preserve">voiding surface water </w:t>
      </w:r>
      <w:r w:rsidR="00F673E1" w:rsidRPr="004B6F48">
        <w:rPr>
          <w:szCs w:val="24"/>
        </w:rPr>
        <w:t>run-on</w:t>
      </w:r>
    </w:p>
    <w:p w14:paraId="0EA71B06" w14:textId="77777777" w:rsidR="00F673E1" w:rsidRPr="004B6F48" w:rsidRDefault="004D0EBF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</w:t>
      </w:r>
      <w:r w:rsidR="00F673E1" w:rsidRPr="004B6F48">
        <w:rPr>
          <w:szCs w:val="24"/>
        </w:rPr>
        <w:t>iversions</w:t>
      </w:r>
    </w:p>
    <w:p w14:paraId="3BC472B2" w14:textId="77777777" w:rsidR="004B45D4" w:rsidRPr="004B6F48" w:rsidRDefault="004B45D4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Downslopes and surfacing</w:t>
      </w:r>
    </w:p>
    <w:p w14:paraId="7A70F55F" w14:textId="77777777" w:rsidR="00054706" w:rsidRPr="004B6F48" w:rsidRDefault="00AA2F83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Onsite wastewater treatment system</w:t>
      </w:r>
      <w:r w:rsidRPr="004B6F48">
        <w:rPr>
          <w:szCs w:val="24"/>
        </w:rPr>
        <w:t xml:space="preserve"> </w:t>
      </w:r>
      <w:r w:rsidR="00054706" w:rsidRPr="004B6F48">
        <w:rPr>
          <w:szCs w:val="24"/>
        </w:rPr>
        <w:t>orientation to slope</w:t>
      </w:r>
    </w:p>
    <w:p w14:paraId="5A822E21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Soils</w:t>
      </w:r>
    </w:p>
    <w:p w14:paraId="4F308220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Coarse sand treatment concerns</w:t>
      </w:r>
    </w:p>
    <w:p w14:paraId="12FCF32C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Heavy clay acceptance and smearing concerns</w:t>
      </w:r>
    </w:p>
    <w:p w14:paraId="0D09A7E5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 xml:space="preserve">Plastic limit </w:t>
      </w:r>
    </w:p>
    <w:p w14:paraId="467AA58D" w14:textId="77777777" w:rsidR="00F673E1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Above ground system required</w:t>
      </w:r>
    </w:p>
    <w:p w14:paraId="6A2DF640" w14:textId="77777777" w:rsidR="009076EF" w:rsidRPr="004B6F48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Percent rock</w:t>
      </w:r>
    </w:p>
    <w:p w14:paraId="004CE1E6" w14:textId="77777777" w:rsidR="00F673E1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Property boundaries, improvement, obstructions</w:t>
      </w:r>
      <w:r w:rsidR="009076EF">
        <w:rPr>
          <w:szCs w:val="24"/>
        </w:rPr>
        <w:t>,</w:t>
      </w:r>
      <w:r w:rsidRPr="004B6F48">
        <w:rPr>
          <w:szCs w:val="24"/>
        </w:rPr>
        <w:t xml:space="preserve"> </w:t>
      </w:r>
      <w:r w:rsidR="00CA2C9E" w:rsidRPr="004B6F48">
        <w:rPr>
          <w:szCs w:val="24"/>
        </w:rPr>
        <w:t>easements</w:t>
      </w:r>
      <w:r w:rsidR="009076EF">
        <w:rPr>
          <w:szCs w:val="24"/>
        </w:rPr>
        <w:t>,</w:t>
      </w:r>
      <w:r w:rsidR="00CA2C9E" w:rsidRPr="004B6F48">
        <w:rPr>
          <w:szCs w:val="24"/>
        </w:rPr>
        <w:t xml:space="preserve"> </w:t>
      </w:r>
      <w:r w:rsidRPr="004B6F48">
        <w:rPr>
          <w:szCs w:val="24"/>
        </w:rPr>
        <w:t>and setbacks</w:t>
      </w:r>
    </w:p>
    <w:p w14:paraId="2082F692" w14:textId="77777777" w:rsidR="009076EF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Vertical separation</w:t>
      </w:r>
    </w:p>
    <w:p w14:paraId="5B39F37D" w14:textId="77777777" w:rsidR="009076EF" w:rsidRPr="004B6F48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Limiting conditions</w:t>
      </w:r>
    </w:p>
    <w:p w14:paraId="593EF054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Special equipment needed</w:t>
      </w:r>
    </w:p>
    <w:p w14:paraId="5E96B243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Accessibility for installation and maintenance</w:t>
      </w:r>
    </w:p>
    <w:p w14:paraId="564195D2" w14:textId="77777777" w:rsidR="00054706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Equipment</w:t>
      </w:r>
      <w:r w:rsidR="00054706" w:rsidRPr="004B6F48">
        <w:rPr>
          <w:szCs w:val="24"/>
        </w:rPr>
        <w:t xml:space="preserve"> limitations</w:t>
      </w:r>
    </w:p>
    <w:p w14:paraId="2D1D7F31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Traffic patterns to minimize compaction</w:t>
      </w:r>
    </w:p>
    <w:p w14:paraId="5FA555D6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Maximum lift of typical pump trucks</w:t>
      </w:r>
    </w:p>
    <w:p w14:paraId="64DAE72E" w14:textId="77777777" w:rsidR="00CA2C9E" w:rsidRPr="004B6F48" w:rsidRDefault="00CA2C9E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Winter operation and protection from freezing</w:t>
      </w:r>
    </w:p>
    <w:p w14:paraId="3CE3B3E4" w14:textId="77777777" w:rsidR="00054706" w:rsidRDefault="00054706" w:rsidP="00054706">
      <w:pPr>
        <w:numPr>
          <w:ilvl w:val="1"/>
          <w:numId w:val="1"/>
        </w:numPr>
        <w:rPr>
          <w:ins w:id="4" w:author="kittfp" w:date="2017-09-12T12:55:00Z"/>
          <w:szCs w:val="24"/>
        </w:rPr>
      </w:pPr>
      <w:r w:rsidRPr="004B6F48">
        <w:rPr>
          <w:szCs w:val="24"/>
        </w:rPr>
        <w:t>Impact to site</w:t>
      </w:r>
    </w:p>
    <w:p w14:paraId="0679060D" w14:textId="77777777" w:rsidR="00BC054F" w:rsidRDefault="00BC054F" w:rsidP="00054706">
      <w:pPr>
        <w:numPr>
          <w:ilvl w:val="1"/>
          <w:numId w:val="1"/>
        </w:numPr>
        <w:rPr>
          <w:ins w:id="5" w:author="kittfp" w:date="2017-09-12T12:55:00Z"/>
          <w:szCs w:val="24"/>
        </w:rPr>
      </w:pPr>
      <w:ins w:id="6" w:author="kittfp" w:date="2017-09-12T12:55:00Z">
        <w:r>
          <w:rPr>
            <w:szCs w:val="24"/>
          </w:rPr>
          <w:t>Floodplain</w:t>
        </w:r>
      </w:ins>
    </w:p>
    <w:p w14:paraId="6BE9DA7D" w14:textId="59DA450C" w:rsidR="00BC054F" w:rsidRDefault="00E96456">
      <w:pPr>
        <w:numPr>
          <w:ilvl w:val="2"/>
          <w:numId w:val="1"/>
        </w:numPr>
        <w:rPr>
          <w:ins w:id="7" w:author="kittfp" w:date="2017-09-12T14:07:00Z"/>
          <w:szCs w:val="24"/>
        </w:rPr>
        <w:pPrChange w:id="8" w:author="kittfp" w:date="2017-09-12T12:55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9" w:author="kittfp" w:date="2017-09-12T12:56:00Z">
        <w:r>
          <w:rPr>
            <w:szCs w:val="24"/>
          </w:rPr>
          <w:t>Consequences of locating</w:t>
        </w:r>
        <w:r w:rsidR="00BC054F">
          <w:rPr>
            <w:szCs w:val="24"/>
          </w:rPr>
          <w:t xml:space="preserve"> in floodplain</w:t>
        </w:r>
      </w:ins>
    </w:p>
    <w:p w14:paraId="229DA084" w14:textId="1423AD44" w:rsidR="00864415" w:rsidRPr="004B6F48" w:rsidRDefault="00864415">
      <w:pPr>
        <w:numPr>
          <w:ilvl w:val="2"/>
          <w:numId w:val="1"/>
        </w:numPr>
        <w:rPr>
          <w:szCs w:val="24"/>
        </w:rPr>
        <w:pPrChange w:id="10" w:author="kittfp" w:date="2017-09-12T12:55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11" w:author="kittfp" w:date="2017-09-12T14:07:00Z">
        <w:r>
          <w:rPr>
            <w:szCs w:val="24"/>
          </w:rPr>
          <w:t>Designing systems in floodplain</w:t>
        </w:r>
      </w:ins>
    </w:p>
    <w:p w14:paraId="056FEF57" w14:textId="77777777"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</w:p>
    <w:p w14:paraId="323D8EE2" w14:textId="77777777" w:rsidR="00F673E1" w:rsidRPr="004B6F48" w:rsidRDefault="000E5BD2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>Demonstrate D</w:t>
      </w:r>
      <w:r w:rsidRPr="004B6F48">
        <w:rPr>
          <w:b/>
          <w:szCs w:val="24"/>
        </w:rPr>
        <w:t xml:space="preserve">esign of </w:t>
      </w:r>
      <w:r>
        <w:rPr>
          <w:b/>
          <w:szCs w:val="24"/>
        </w:rPr>
        <w:t>C</w:t>
      </w:r>
      <w:r w:rsidR="00F673E1" w:rsidRPr="004B6F48">
        <w:rPr>
          <w:b/>
          <w:szCs w:val="24"/>
        </w:rPr>
        <w:t xml:space="preserve">ollection and </w:t>
      </w:r>
      <w:r>
        <w:rPr>
          <w:b/>
          <w:szCs w:val="24"/>
        </w:rPr>
        <w:t>B</w:t>
      </w:r>
      <w:r w:rsidR="00F673E1" w:rsidRPr="004B6F48">
        <w:rPr>
          <w:b/>
          <w:szCs w:val="24"/>
        </w:rPr>
        <w:t xml:space="preserve">uilding </w:t>
      </w:r>
      <w:r>
        <w:rPr>
          <w:b/>
          <w:szCs w:val="24"/>
        </w:rPr>
        <w:t>S</w:t>
      </w:r>
      <w:r w:rsidR="00F673E1" w:rsidRPr="004B6F48">
        <w:rPr>
          <w:b/>
          <w:szCs w:val="24"/>
        </w:rPr>
        <w:t>ewer</w:t>
      </w:r>
      <w:r>
        <w:rPr>
          <w:b/>
          <w:szCs w:val="24"/>
        </w:rPr>
        <w:t>s</w:t>
      </w:r>
    </w:p>
    <w:p w14:paraId="7E9F495E" w14:textId="77777777" w:rsidR="007B3468" w:rsidRDefault="007B3468" w:rsidP="007B3468">
      <w:pPr>
        <w:ind w:left="360"/>
        <w:rPr>
          <w:szCs w:val="24"/>
        </w:rPr>
      </w:pPr>
    </w:p>
    <w:p w14:paraId="3FCE901D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Building sewers</w:t>
      </w:r>
    </w:p>
    <w:p w14:paraId="727B70D7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Acceptable pipe materials</w:t>
      </w:r>
    </w:p>
    <w:p w14:paraId="04A4CCD0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14:paraId="4151FFD5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14:paraId="01D07808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Min and max depths</w:t>
      </w:r>
    </w:p>
    <w:p w14:paraId="359982BB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Freezing</w:t>
      </w:r>
    </w:p>
    <w:p w14:paraId="5D38FFC6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Cleanouts</w:t>
      </w:r>
    </w:p>
    <w:p w14:paraId="6EB9367A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Accessibility</w:t>
      </w:r>
    </w:p>
    <w:p w14:paraId="526BE792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14:paraId="109FB29E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Spacing</w:t>
      </w:r>
    </w:p>
    <w:p w14:paraId="5994246C" w14:textId="77777777" w:rsidR="009076EF" w:rsidRDefault="009076EF" w:rsidP="009076EF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Basement grinder and injector pump consideration </w:t>
      </w:r>
    </w:p>
    <w:p w14:paraId="234638F3" w14:textId="77777777" w:rsidR="009076EF" w:rsidRPr="004B6F48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Consequences for septic tank</w:t>
      </w:r>
    </w:p>
    <w:p w14:paraId="58038377" w14:textId="77777777" w:rsidR="00F673E1" w:rsidRPr="004B6F48" w:rsidRDefault="00F673E1" w:rsidP="00F673E1">
      <w:pPr>
        <w:rPr>
          <w:szCs w:val="24"/>
        </w:rPr>
      </w:pPr>
    </w:p>
    <w:p w14:paraId="19D7471F" w14:textId="77777777" w:rsidR="00F673E1" w:rsidRPr="004B6F48" w:rsidRDefault="00F673E1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szCs w:val="24"/>
        </w:rPr>
      </w:pPr>
      <w:r w:rsidRPr="004B6F48">
        <w:rPr>
          <w:b/>
          <w:szCs w:val="24"/>
        </w:rPr>
        <w:t xml:space="preserve">Demonstrate </w:t>
      </w:r>
      <w:r w:rsidR="000E5BD2">
        <w:rPr>
          <w:b/>
          <w:szCs w:val="24"/>
        </w:rPr>
        <w:t>S</w:t>
      </w:r>
      <w:r w:rsidRPr="004B6F48">
        <w:rPr>
          <w:b/>
          <w:szCs w:val="24"/>
        </w:rPr>
        <w:t xml:space="preserve">izing </w:t>
      </w:r>
      <w:r w:rsidR="00F27BB8">
        <w:rPr>
          <w:b/>
          <w:szCs w:val="24"/>
        </w:rPr>
        <w:t xml:space="preserve">and </w:t>
      </w:r>
      <w:r w:rsidR="000E5BD2">
        <w:rPr>
          <w:b/>
          <w:szCs w:val="24"/>
        </w:rPr>
        <w:t>I</w:t>
      </w:r>
      <w:r w:rsidR="00F27BB8">
        <w:rPr>
          <w:b/>
          <w:szCs w:val="24"/>
        </w:rPr>
        <w:t xml:space="preserve">nstallation </w:t>
      </w:r>
      <w:r w:rsidRPr="004B6F48">
        <w:rPr>
          <w:b/>
          <w:szCs w:val="24"/>
        </w:rPr>
        <w:t xml:space="preserve">of </w:t>
      </w:r>
      <w:r w:rsidR="000E5BD2">
        <w:rPr>
          <w:b/>
          <w:szCs w:val="24"/>
        </w:rPr>
        <w:t>S</w:t>
      </w:r>
      <w:r w:rsidRPr="004B6F48">
        <w:rPr>
          <w:b/>
          <w:szCs w:val="24"/>
        </w:rPr>
        <w:t xml:space="preserve">eptic </w:t>
      </w:r>
      <w:r w:rsidR="000E5BD2">
        <w:rPr>
          <w:b/>
          <w:szCs w:val="24"/>
        </w:rPr>
        <w:t>T</w:t>
      </w:r>
      <w:r w:rsidRPr="004B6F48">
        <w:rPr>
          <w:b/>
          <w:szCs w:val="24"/>
        </w:rPr>
        <w:t>anks</w:t>
      </w:r>
    </w:p>
    <w:p w14:paraId="72D03066" w14:textId="77777777" w:rsidR="007B3468" w:rsidRDefault="007B3468" w:rsidP="007B3468">
      <w:pPr>
        <w:ind w:left="360"/>
        <w:rPr>
          <w:szCs w:val="24"/>
        </w:rPr>
      </w:pPr>
    </w:p>
    <w:p w14:paraId="37DDA57A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Treatment achieved with domestic sewage</w:t>
      </w:r>
    </w:p>
    <w:p w14:paraId="4D220CDD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BOD</w:t>
      </w:r>
    </w:p>
    <w:p w14:paraId="2E54686E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TSS</w:t>
      </w:r>
    </w:p>
    <w:p w14:paraId="77371E3F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FOG</w:t>
      </w:r>
    </w:p>
    <w:p w14:paraId="1890525F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lastRenderedPageBreak/>
        <w:t xml:space="preserve">Tank sizing for </w:t>
      </w:r>
      <w:r w:rsidR="000D43C9">
        <w:rPr>
          <w:szCs w:val="24"/>
        </w:rPr>
        <w:t xml:space="preserve">residential </w:t>
      </w:r>
      <w:r w:rsidRPr="004B6F48">
        <w:rPr>
          <w:szCs w:val="24"/>
        </w:rPr>
        <w:t>dwellings</w:t>
      </w:r>
    </w:p>
    <w:p w14:paraId="73B4C72C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With no garbage disposal or pump in basement</w:t>
      </w:r>
    </w:p>
    <w:p w14:paraId="7949D9D1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Sizing with </w:t>
      </w:r>
      <w:r w:rsidR="00AD6CA4">
        <w:rPr>
          <w:szCs w:val="24"/>
        </w:rPr>
        <w:t>garbage disposals</w:t>
      </w:r>
    </w:p>
    <w:p w14:paraId="21362A6D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Sizing with pump in basement</w:t>
      </w:r>
    </w:p>
    <w:p w14:paraId="3606690C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Sizing with both </w:t>
      </w:r>
      <w:r w:rsidR="00AD6CA4">
        <w:rPr>
          <w:szCs w:val="24"/>
        </w:rPr>
        <w:t>garbage disposals</w:t>
      </w:r>
      <w:r w:rsidR="00AD6CA4" w:rsidRPr="004B6F48">
        <w:rPr>
          <w:szCs w:val="24"/>
        </w:rPr>
        <w:t xml:space="preserve"> </w:t>
      </w:r>
      <w:r w:rsidRPr="004B6F48">
        <w:rPr>
          <w:szCs w:val="24"/>
        </w:rPr>
        <w:t>and pump</w:t>
      </w:r>
      <w:r w:rsidR="004D0EBF">
        <w:rPr>
          <w:szCs w:val="24"/>
        </w:rPr>
        <w:t xml:space="preserve"> in basement</w:t>
      </w:r>
    </w:p>
    <w:p w14:paraId="2EF8B5D8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Tank sizing for </w:t>
      </w:r>
      <w:r w:rsidR="000D43C9">
        <w:rPr>
          <w:szCs w:val="24"/>
        </w:rPr>
        <w:t>non-residential dwellings</w:t>
      </w:r>
    </w:p>
    <w:p w14:paraId="1664FA0F" w14:textId="77777777" w:rsidR="00F673E1" w:rsidRDefault="000D43C9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Compartmentaliz</w:t>
      </w:r>
      <w:r>
        <w:rPr>
          <w:szCs w:val="24"/>
        </w:rPr>
        <w:t>ation</w:t>
      </w:r>
    </w:p>
    <w:p w14:paraId="3AD9DC14" w14:textId="77777777" w:rsidR="000D43C9" w:rsidRDefault="000D43C9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Double chambers</w:t>
      </w:r>
    </w:p>
    <w:p w14:paraId="52DCC1CF" w14:textId="77777777" w:rsidR="000D43C9" w:rsidRPr="004B6F48" w:rsidRDefault="000D43C9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Single chambers in sequence</w:t>
      </w:r>
    </w:p>
    <w:p w14:paraId="7A03F42B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Bury depth</w:t>
      </w:r>
    </w:p>
    <w:p w14:paraId="04BB0AE3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Tank</w:t>
      </w:r>
    </w:p>
    <w:p w14:paraId="169D6449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Risers</w:t>
      </w:r>
    </w:p>
    <w:p w14:paraId="2F1CF261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14:paraId="048B2D03" w14:textId="77777777" w:rsidR="00F27BB8" w:rsidRDefault="00F27BB8" w:rsidP="00F673E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Buoyancy calculations</w:t>
      </w:r>
    </w:p>
    <w:p w14:paraId="6A4A8149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Setbacks</w:t>
      </w:r>
      <w:r w:rsidR="00CA2C9E" w:rsidRPr="004B6F48">
        <w:rPr>
          <w:szCs w:val="24"/>
        </w:rPr>
        <w:t>, easements</w:t>
      </w:r>
    </w:p>
    <w:p w14:paraId="474ECC5F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Effluent </w:t>
      </w:r>
      <w:r w:rsidR="000D43C9">
        <w:rPr>
          <w:szCs w:val="24"/>
        </w:rPr>
        <w:t>screens</w:t>
      </w:r>
    </w:p>
    <w:p w14:paraId="35034635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Types</w:t>
      </w:r>
    </w:p>
    <w:p w14:paraId="59A93618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Applications</w:t>
      </w:r>
    </w:p>
    <w:p w14:paraId="4B8D2490" w14:textId="77777777"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</w:p>
    <w:p w14:paraId="00C08D18" w14:textId="77777777" w:rsidR="007623B5" w:rsidRPr="004B6F48" w:rsidRDefault="000E5BD2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szCs w:val="24"/>
        </w:rPr>
      </w:pPr>
      <w:r>
        <w:rPr>
          <w:b/>
          <w:szCs w:val="24"/>
        </w:rPr>
        <w:t>Demonstrate K</w:t>
      </w:r>
      <w:r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Pr="004B6F48">
        <w:rPr>
          <w:b/>
          <w:szCs w:val="24"/>
        </w:rPr>
        <w:t>esign of</w:t>
      </w:r>
      <w:r w:rsidR="007623B5" w:rsidRPr="004B6F48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="007623B5" w:rsidRPr="004B6F48">
        <w:rPr>
          <w:b/>
          <w:szCs w:val="24"/>
        </w:rPr>
        <w:t xml:space="preserve">rench and </w:t>
      </w:r>
      <w:r>
        <w:rPr>
          <w:b/>
          <w:szCs w:val="24"/>
        </w:rPr>
        <w:t>B</w:t>
      </w:r>
      <w:r w:rsidR="007623B5" w:rsidRPr="004B6F48">
        <w:rPr>
          <w:b/>
          <w:szCs w:val="24"/>
        </w:rPr>
        <w:t xml:space="preserve">ed </w:t>
      </w:r>
      <w:r>
        <w:rPr>
          <w:b/>
          <w:szCs w:val="24"/>
        </w:rPr>
        <w:t>S</w:t>
      </w:r>
      <w:r w:rsidR="007623B5">
        <w:rPr>
          <w:b/>
          <w:szCs w:val="24"/>
        </w:rPr>
        <w:t xml:space="preserve">oil </w:t>
      </w:r>
      <w:r>
        <w:rPr>
          <w:b/>
          <w:szCs w:val="24"/>
        </w:rPr>
        <w:t>T</w:t>
      </w:r>
      <w:r w:rsidR="007623B5">
        <w:rPr>
          <w:b/>
          <w:szCs w:val="24"/>
        </w:rPr>
        <w:t xml:space="preserve">reatment </w:t>
      </w:r>
      <w:r>
        <w:rPr>
          <w:b/>
          <w:szCs w:val="24"/>
        </w:rPr>
        <w:t>S</w:t>
      </w:r>
      <w:r w:rsidR="007623B5" w:rsidRPr="004B6F48">
        <w:rPr>
          <w:b/>
          <w:szCs w:val="24"/>
        </w:rPr>
        <w:t>ystems</w:t>
      </w:r>
    </w:p>
    <w:p w14:paraId="75F190F5" w14:textId="77777777" w:rsidR="007623B5" w:rsidRDefault="007623B5" w:rsidP="007623B5">
      <w:pPr>
        <w:ind w:left="360"/>
        <w:rPr>
          <w:szCs w:val="24"/>
        </w:rPr>
      </w:pPr>
    </w:p>
    <w:p w14:paraId="4F52EC88" w14:textId="77777777" w:rsidR="007623B5" w:rsidRDefault="004F2BF3" w:rsidP="007623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Determine loading rates</w:t>
      </w:r>
    </w:p>
    <w:p w14:paraId="3B490795" w14:textId="77777777" w:rsidR="007623B5" w:rsidRPr="004B6F48" w:rsidRDefault="007623B5" w:rsidP="007623B5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Trench</w:t>
      </w:r>
      <w:r>
        <w:rPr>
          <w:szCs w:val="24"/>
        </w:rPr>
        <w:t>es</w:t>
      </w:r>
    </w:p>
    <w:p w14:paraId="7BB4A15D" w14:textId="77777777" w:rsidR="007623B5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 w:rsidR="004F2BF3"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 and percolation rates)</w:t>
      </w:r>
    </w:p>
    <w:p w14:paraId="5B9F5C80" w14:textId="77777777" w:rsidR="007623B5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Pr="004B6F48">
        <w:rPr>
          <w:szCs w:val="24"/>
        </w:rPr>
        <w:t>geometry (width, height, depth)</w:t>
      </w:r>
    </w:p>
    <w:p w14:paraId="0BAC941D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Number of trenches</w:t>
      </w:r>
    </w:p>
    <w:p w14:paraId="76BAC871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14:paraId="76A881D2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14:paraId="39894F59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 xml:space="preserve">Setbacks, easements </w:t>
      </w:r>
    </w:p>
    <w:p w14:paraId="63B5DF20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14:paraId="533DA7A4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14:paraId="7F551052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14:paraId="7D602082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14:paraId="6BCC0BD7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14:paraId="0DEF379C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Pr="004B6F48">
        <w:rPr>
          <w:szCs w:val="24"/>
        </w:rPr>
        <w:t xml:space="preserve">istribution </w:t>
      </w:r>
      <w:r>
        <w:rPr>
          <w:szCs w:val="24"/>
        </w:rPr>
        <w:t xml:space="preserve">media </w:t>
      </w:r>
    </w:p>
    <w:p w14:paraId="2D3522EE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Rock, pipe</w:t>
      </w:r>
      <w:r>
        <w:rPr>
          <w:szCs w:val="24"/>
        </w:rPr>
        <w:t>,</w:t>
      </w:r>
      <w:r w:rsidRPr="004B6F48">
        <w:rPr>
          <w:szCs w:val="24"/>
        </w:rPr>
        <w:t xml:space="preserve"> and geotextile</w:t>
      </w:r>
    </w:p>
    <w:p w14:paraId="6A89D455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Chambers</w:t>
      </w:r>
    </w:p>
    <w:p w14:paraId="44A3B2D8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Gravelless pipe</w:t>
      </w:r>
    </w:p>
    <w:p w14:paraId="5710ECDF" w14:textId="77777777" w:rsidR="007623B5" w:rsidRDefault="007623B5" w:rsidP="007623B5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Other media</w:t>
      </w:r>
    </w:p>
    <w:p w14:paraId="3F5C1023" w14:textId="77777777" w:rsidR="007623B5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Distribution methods</w:t>
      </w:r>
    </w:p>
    <w:p w14:paraId="49E3E27C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Parallel</w:t>
      </w:r>
    </w:p>
    <w:p w14:paraId="46748BBC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Serial</w:t>
      </w:r>
    </w:p>
    <w:p w14:paraId="0021793A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Dropboxes</w:t>
      </w:r>
    </w:p>
    <w:p w14:paraId="1F3455F4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Distribution boxes</w:t>
      </w:r>
      <w:r w:rsidR="004F2BF3">
        <w:rPr>
          <w:szCs w:val="24"/>
        </w:rPr>
        <w:t xml:space="preserve"> (D</w:t>
      </w:r>
      <w:r>
        <w:rPr>
          <w:szCs w:val="24"/>
        </w:rPr>
        <w:t>-boxes)</w:t>
      </w:r>
    </w:p>
    <w:p w14:paraId="35D227BE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Distribution valves</w:t>
      </w:r>
    </w:p>
    <w:p w14:paraId="5A4B6B6E" w14:textId="77777777" w:rsidR="006D70F3" w:rsidRDefault="006D70F3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lastRenderedPageBreak/>
        <w:t>Gravity</w:t>
      </w:r>
    </w:p>
    <w:p w14:paraId="1A6538C6" w14:textId="77777777" w:rsidR="006D70F3" w:rsidRDefault="006D70F3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Pressure</w:t>
      </w:r>
    </w:p>
    <w:p w14:paraId="383FC74B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14:paraId="3B2B065A" w14:textId="77777777" w:rsidR="007623B5" w:rsidRPr="004B6F48" w:rsidRDefault="007623B5" w:rsidP="007623B5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Beds</w:t>
      </w:r>
    </w:p>
    <w:p w14:paraId="7C9F7B9E" w14:textId="77777777" w:rsidR="006D70F3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 w:rsidR="004F2BF3"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</w:t>
      </w:r>
      <w:r w:rsidR="006D70F3">
        <w:rPr>
          <w:szCs w:val="24"/>
        </w:rPr>
        <w:t xml:space="preserve"> and percolation rates)</w:t>
      </w:r>
    </w:p>
    <w:p w14:paraId="0D5653D6" w14:textId="77777777" w:rsidR="007623B5" w:rsidRPr="004B6F48" w:rsidRDefault="006D70F3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7623B5" w:rsidRPr="004B6F48">
        <w:rPr>
          <w:szCs w:val="24"/>
        </w:rPr>
        <w:t>geometry (width, height, depth)</w:t>
      </w:r>
    </w:p>
    <w:p w14:paraId="43DB00E6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14:paraId="43BE4E52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14:paraId="76CF86AA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14:paraId="126E10A9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14:paraId="2381E243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14:paraId="48D1E707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14:paraId="3798C458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14:paraId="7AB144C6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14:paraId="7DA853D7" w14:textId="77777777" w:rsidR="007623B5" w:rsidRPr="004B6F48" w:rsidRDefault="007623B5" w:rsidP="007623B5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Design a gravity distribution system for trenches and beds</w:t>
      </w:r>
    </w:p>
    <w:p w14:paraId="3DA55F4F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Pipe diameter and specifications</w:t>
      </w:r>
    </w:p>
    <w:p w14:paraId="0C462B73" w14:textId="77777777" w:rsidR="007623B5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Perforation diameter and spacing</w:t>
      </w:r>
    </w:p>
    <w:p w14:paraId="7AFD94C5" w14:textId="77777777" w:rsidR="006D70F3" w:rsidRPr="004B6F48" w:rsidRDefault="006D70F3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Elevations</w:t>
      </w:r>
    </w:p>
    <w:p w14:paraId="6D413A08" w14:textId="77777777" w:rsidR="007623B5" w:rsidRPr="00D7148C" w:rsidRDefault="007623B5" w:rsidP="00D7148C">
      <w:pPr>
        <w:rPr>
          <w:szCs w:val="24"/>
        </w:rPr>
      </w:pPr>
      <w:r w:rsidRPr="00D7148C">
        <w:rPr>
          <w:szCs w:val="24"/>
        </w:rPr>
        <w:tab/>
      </w:r>
    </w:p>
    <w:p w14:paraId="7A5C3778" w14:textId="77777777" w:rsidR="00FE69C1" w:rsidRPr="004B6F48" w:rsidRDefault="000E5BD2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szCs w:val="24"/>
        </w:rPr>
      </w:pPr>
      <w:r>
        <w:rPr>
          <w:b/>
          <w:szCs w:val="24"/>
        </w:rPr>
        <w:t>Demonstrate K</w:t>
      </w:r>
      <w:r w:rsidR="00FE69C1"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="00FE69C1"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="00FE69C1" w:rsidRPr="004B6F48">
        <w:rPr>
          <w:b/>
          <w:szCs w:val="24"/>
        </w:rPr>
        <w:t xml:space="preserve">esign of </w:t>
      </w:r>
      <w:r>
        <w:rPr>
          <w:b/>
          <w:szCs w:val="24"/>
        </w:rPr>
        <w:t>S</w:t>
      </w:r>
      <w:r w:rsidR="00FE69C1">
        <w:rPr>
          <w:b/>
          <w:szCs w:val="24"/>
        </w:rPr>
        <w:t xml:space="preserve">eepage </w:t>
      </w:r>
      <w:r>
        <w:rPr>
          <w:b/>
          <w:szCs w:val="24"/>
        </w:rPr>
        <w:t>P</w:t>
      </w:r>
      <w:r w:rsidR="00FE69C1">
        <w:rPr>
          <w:b/>
          <w:szCs w:val="24"/>
        </w:rPr>
        <w:t xml:space="preserve">it </w:t>
      </w:r>
      <w:r>
        <w:rPr>
          <w:b/>
          <w:szCs w:val="24"/>
        </w:rPr>
        <w:t>S</w:t>
      </w:r>
      <w:r w:rsidR="00FE69C1">
        <w:rPr>
          <w:b/>
          <w:szCs w:val="24"/>
        </w:rPr>
        <w:t xml:space="preserve">oil </w:t>
      </w:r>
      <w:r>
        <w:rPr>
          <w:b/>
          <w:szCs w:val="24"/>
        </w:rPr>
        <w:t>T</w:t>
      </w:r>
      <w:r w:rsidR="00FE69C1">
        <w:rPr>
          <w:b/>
          <w:szCs w:val="24"/>
        </w:rPr>
        <w:t xml:space="preserve">reatment </w:t>
      </w:r>
      <w:r>
        <w:rPr>
          <w:b/>
          <w:szCs w:val="24"/>
        </w:rPr>
        <w:t>S</w:t>
      </w:r>
      <w:r w:rsidR="00FE69C1" w:rsidRPr="004B6F48">
        <w:rPr>
          <w:b/>
          <w:szCs w:val="24"/>
        </w:rPr>
        <w:t>ystems</w:t>
      </w:r>
    </w:p>
    <w:p w14:paraId="3EC8EC75" w14:textId="77777777" w:rsidR="00FE69C1" w:rsidRDefault="00FE69C1" w:rsidP="00FE69C1">
      <w:pPr>
        <w:ind w:left="360"/>
        <w:rPr>
          <w:szCs w:val="24"/>
        </w:rPr>
      </w:pPr>
    </w:p>
    <w:p w14:paraId="3D2413B4" w14:textId="77777777" w:rsidR="004F2BF3" w:rsidRDefault="00FE69C1" w:rsidP="00FE69C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Determine loading rates </w:t>
      </w:r>
    </w:p>
    <w:p w14:paraId="2C14BA02" w14:textId="77777777" w:rsidR="00FE69C1" w:rsidRDefault="004F2BF3" w:rsidP="00FE69C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 and percolation rates)</w:t>
      </w:r>
    </w:p>
    <w:p w14:paraId="32309B7F" w14:textId="77777777" w:rsidR="00FE69C1" w:rsidRDefault="00FE69C1" w:rsidP="00FE69C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Recognize location limitations based on Arizona soils maps</w:t>
      </w:r>
    </w:p>
    <w:p w14:paraId="0DCA1688" w14:textId="77777777" w:rsidR="00FE69C1" w:rsidRDefault="00FE69C1" w:rsidP="00D7148C">
      <w:pPr>
        <w:rPr>
          <w:szCs w:val="24"/>
        </w:rPr>
      </w:pPr>
    </w:p>
    <w:p w14:paraId="1CCF0626" w14:textId="77777777" w:rsidR="00F673E1" w:rsidRPr="004B6F48" w:rsidRDefault="00F673E1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r w:rsidR="000E5BD2">
        <w:rPr>
          <w:b/>
          <w:szCs w:val="24"/>
        </w:rPr>
        <w:t>Knowledge of</w:t>
      </w:r>
      <w:r w:rsidR="000E5BD2" w:rsidRPr="004B6F48">
        <w:rPr>
          <w:b/>
          <w:szCs w:val="24"/>
        </w:rPr>
        <w:t xml:space="preserve"> </w:t>
      </w:r>
      <w:r w:rsidR="00AB7487">
        <w:rPr>
          <w:b/>
          <w:szCs w:val="24"/>
        </w:rPr>
        <w:t>A</w:t>
      </w:r>
      <w:r w:rsidRPr="004B6F48">
        <w:rPr>
          <w:b/>
          <w:szCs w:val="24"/>
        </w:rPr>
        <w:t>pplication</w:t>
      </w:r>
      <w:r w:rsidR="000E5BD2">
        <w:rPr>
          <w:b/>
          <w:szCs w:val="24"/>
        </w:rPr>
        <w:t>s</w:t>
      </w:r>
      <w:r w:rsidRPr="004B6F48">
        <w:rPr>
          <w:b/>
          <w:szCs w:val="24"/>
        </w:rPr>
        <w:t xml:space="preserve"> and </w:t>
      </w:r>
      <w:r w:rsidR="00AB7487">
        <w:rPr>
          <w:b/>
          <w:szCs w:val="24"/>
        </w:rPr>
        <w:t>S</w:t>
      </w:r>
      <w:r w:rsidRPr="004B6F48">
        <w:rPr>
          <w:b/>
          <w:szCs w:val="24"/>
        </w:rPr>
        <w:t xml:space="preserve">izing of a </w:t>
      </w:r>
      <w:r w:rsidR="00AB7487">
        <w:rPr>
          <w:b/>
          <w:szCs w:val="24"/>
        </w:rPr>
        <w:t>Pump T</w:t>
      </w:r>
      <w:r w:rsidR="00AD6CA4">
        <w:rPr>
          <w:b/>
          <w:szCs w:val="24"/>
        </w:rPr>
        <w:t>ank</w:t>
      </w:r>
    </w:p>
    <w:p w14:paraId="4D2B8FC2" w14:textId="77777777" w:rsidR="007B3468" w:rsidRDefault="007B3468" w:rsidP="007B3468">
      <w:pPr>
        <w:ind w:left="360"/>
        <w:rPr>
          <w:szCs w:val="24"/>
        </w:rPr>
      </w:pPr>
    </w:p>
    <w:p w14:paraId="1B36E8E9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capacity</w:t>
      </w:r>
    </w:p>
    <w:p w14:paraId="2491E78C" w14:textId="77777777" w:rsidR="00F673E1" w:rsidRPr="004B6F48" w:rsidRDefault="00F673E1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proper dosing frequency and amount</w:t>
      </w:r>
    </w:p>
    <w:p w14:paraId="0C6CA27B" w14:textId="77777777" w:rsidR="00F673E1" w:rsidRPr="004B6F48" w:rsidRDefault="00F673E1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Dose</w:t>
      </w:r>
    </w:p>
    <w:p w14:paraId="3EA1FA23" w14:textId="77777777" w:rsidR="00F673E1" w:rsidRPr="004B6F48" w:rsidRDefault="00F673E1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Friction loss</w:t>
      </w:r>
    </w:p>
    <w:p w14:paraId="6705E60E" w14:textId="77777777" w:rsidR="00F673E1" w:rsidRPr="004B6F48" w:rsidRDefault="00F673E1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Drain back</w:t>
      </w:r>
    </w:p>
    <w:p w14:paraId="6857A304" w14:textId="77777777" w:rsidR="00F27BB8" w:rsidRDefault="00F27BB8" w:rsidP="00D7148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Buoyanc</w:t>
      </w:r>
      <w:r w:rsidR="007623B5">
        <w:rPr>
          <w:szCs w:val="24"/>
        </w:rPr>
        <w:t>y</w:t>
      </w:r>
      <w:r>
        <w:rPr>
          <w:szCs w:val="24"/>
        </w:rPr>
        <w:t xml:space="preserve"> calculations</w:t>
      </w:r>
    </w:p>
    <w:p w14:paraId="0515BAEE" w14:textId="77777777" w:rsidR="00F27BB8" w:rsidRDefault="00F673E1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Wiring</w:t>
      </w:r>
    </w:p>
    <w:p w14:paraId="2DB0F436" w14:textId="77777777" w:rsidR="00F27BB8" w:rsidRDefault="00F27BB8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Wiring diagrams</w:t>
      </w:r>
    </w:p>
    <w:p w14:paraId="7895747C" w14:textId="77777777" w:rsidR="00F673E1" w:rsidRDefault="00F673E1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Control panels</w:t>
      </w:r>
    </w:p>
    <w:p w14:paraId="18A2B415" w14:textId="77777777" w:rsidR="00F27BB8" w:rsidRPr="004B6F48" w:rsidRDefault="00F27BB8" w:rsidP="00F27BB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Maintenance access location</w:t>
      </w:r>
    </w:p>
    <w:p w14:paraId="34E346FF" w14:textId="77777777" w:rsidR="00960ABF" w:rsidRDefault="00960ABF" w:rsidP="007B346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Protection from freezing</w:t>
      </w:r>
    </w:p>
    <w:p w14:paraId="0E27756A" w14:textId="77777777" w:rsidR="007623B5" w:rsidRDefault="007623B5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Drain back</w:t>
      </w:r>
    </w:p>
    <w:p w14:paraId="1AD00FA5" w14:textId="77777777" w:rsidR="007623B5" w:rsidRDefault="007623B5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Backflow preventer removal</w:t>
      </w:r>
    </w:p>
    <w:p w14:paraId="3AF4DFE5" w14:textId="77777777" w:rsidR="006F5A1B" w:rsidRPr="004B6F48" w:rsidRDefault="006F5A1B" w:rsidP="007B346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Telemetry</w:t>
      </w:r>
    </w:p>
    <w:p w14:paraId="5F3E1B72" w14:textId="77777777"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14:paraId="5584A6BC" w14:textId="77777777" w:rsidR="005B1DA0" w:rsidRDefault="005B1DA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CAFDAA6" w14:textId="5BC2A6C4" w:rsidR="00F673E1" w:rsidRPr="004B6F48" w:rsidRDefault="00AB7487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lastRenderedPageBreak/>
        <w:t>Distinguish When</w:t>
      </w:r>
      <w:r w:rsidR="00FF1B14">
        <w:rPr>
          <w:b/>
          <w:szCs w:val="24"/>
        </w:rPr>
        <w:t xml:space="preserve"> </w:t>
      </w:r>
      <w:r>
        <w:rPr>
          <w:b/>
          <w:szCs w:val="24"/>
        </w:rPr>
        <w:t>to Use</w:t>
      </w:r>
      <w:r w:rsidR="00F673E1" w:rsidRPr="004B6F48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="00F673E1" w:rsidRPr="004B6F48">
        <w:rPr>
          <w:b/>
          <w:szCs w:val="24"/>
        </w:rPr>
        <w:t xml:space="preserve">ifferent </w:t>
      </w:r>
      <w:r>
        <w:rPr>
          <w:b/>
          <w:szCs w:val="24"/>
        </w:rPr>
        <w:t>T</w:t>
      </w:r>
      <w:r w:rsidR="00F673E1" w:rsidRPr="004B6F48">
        <w:rPr>
          <w:b/>
          <w:szCs w:val="24"/>
        </w:rPr>
        <w:t xml:space="preserve">ypes of </w:t>
      </w:r>
      <w:r>
        <w:rPr>
          <w:b/>
          <w:szCs w:val="24"/>
        </w:rPr>
        <w:t>P</w:t>
      </w:r>
      <w:r w:rsidR="00F673E1" w:rsidRPr="004B6F48">
        <w:rPr>
          <w:b/>
          <w:szCs w:val="24"/>
        </w:rPr>
        <w:t>umps</w:t>
      </w:r>
    </w:p>
    <w:p w14:paraId="31640446" w14:textId="77777777" w:rsidR="007B3468" w:rsidRDefault="007B3468" w:rsidP="007B3468">
      <w:pPr>
        <w:ind w:left="360"/>
        <w:rPr>
          <w:szCs w:val="24"/>
        </w:rPr>
      </w:pPr>
    </w:p>
    <w:p w14:paraId="6504AF8B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Sump</w:t>
      </w:r>
    </w:p>
    <w:p w14:paraId="7FCF5796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Ejector</w:t>
      </w:r>
    </w:p>
    <w:p w14:paraId="50600B81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Grinder</w:t>
      </w:r>
    </w:p>
    <w:p w14:paraId="0FA63101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Turbine</w:t>
      </w:r>
    </w:p>
    <w:p w14:paraId="75B29E5F" w14:textId="77777777" w:rsidR="00FF1B14" w:rsidRDefault="00FB26FB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Centrifugal</w:t>
      </w:r>
    </w:p>
    <w:p w14:paraId="60728664" w14:textId="77777777" w:rsidR="00FF1B14" w:rsidRPr="00D7148C" w:rsidRDefault="00FF1B14" w:rsidP="00D7148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Multi-stage?</w:t>
      </w:r>
    </w:p>
    <w:p w14:paraId="249A891D" w14:textId="77777777" w:rsidR="00F673E1" w:rsidRPr="004B6F48" w:rsidRDefault="00F673E1" w:rsidP="00F673E1">
      <w:pPr>
        <w:rPr>
          <w:b/>
          <w:szCs w:val="24"/>
        </w:rPr>
      </w:pPr>
      <w:r w:rsidRPr="004B6F48">
        <w:rPr>
          <w:b/>
          <w:szCs w:val="24"/>
        </w:rPr>
        <w:tab/>
      </w:r>
      <w:r w:rsidRPr="004B6F48">
        <w:rPr>
          <w:b/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14:paraId="578AEEC2" w14:textId="77777777" w:rsidR="00F673E1" w:rsidRPr="004B6F48" w:rsidRDefault="00F673E1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r w:rsidR="00AB7487">
        <w:rPr>
          <w:b/>
          <w:szCs w:val="24"/>
        </w:rPr>
        <w:t>A</w:t>
      </w:r>
      <w:r w:rsidRPr="004B6F48">
        <w:rPr>
          <w:b/>
          <w:szCs w:val="24"/>
        </w:rPr>
        <w:t xml:space="preserve">bility to </w:t>
      </w:r>
      <w:r w:rsidR="00AB7487">
        <w:rPr>
          <w:b/>
          <w:szCs w:val="24"/>
        </w:rPr>
        <w:t>S</w:t>
      </w:r>
      <w:r w:rsidRPr="004B6F48">
        <w:rPr>
          <w:b/>
          <w:szCs w:val="24"/>
        </w:rPr>
        <w:t xml:space="preserve">ize </w:t>
      </w:r>
      <w:r w:rsidR="00AB7487">
        <w:rPr>
          <w:b/>
          <w:szCs w:val="24"/>
        </w:rPr>
        <w:t>P</w:t>
      </w:r>
      <w:r w:rsidRPr="004B6F48">
        <w:rPr>
          <w:b/>
          <w:szCs w:val="24"/>
        </w:rPr>
        <w:t xml:space="preserve">umps </w:t>
      </w:r>
      <w:r w:rsidR="00AB7487">
        <w:rPr>
          <w:b/>
          <w:szCs w:val="24"/>
        </w:rPr>
        <w:t>B</w:t>
      </w:r>
      <w:r w:rsidRPr="004B6F48">
        <w:rPr>
          <w:b/>
          <w:szCs w:val="24"/>
        </w:rPr>
        <w:t xml:space="preserve">ased on the </w:t>
      </w:r>
      <w:r w:rsidR="00AB7487">
        <w:rPr>
          <w:b/>
          <w:szCs w:val="24"/>
        </w:rPr>
        <w:t>A</w:t>
      </w:r>
      <w:r w:rsidRPr="004B6F48">
        <w:rPr>
          <w:b/>
          <w:szCs w:val="24"/>
        </w:rPr>
        <w:t>pplication</w:t>
      </w:r>
    </w:p>
    <w:p w14:paraId="07F65E6C" w14:textId="77777777" w:rsidR="007B3468" w:rsidRDefault="007B3468" w:rsidP="007B3468">
      <w:pPr>
        <w:ind w:left="360"/>
        <w:rPr>
          <w:szCs w:val="24"/>
        </w:rPr>
      </w:pPr>
    </w:p>
    <w:p w14:paraId="119115D3" w14:textId="77777777"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total dynamic head</w:t>
      </w:r>
    </w:p>
    <w:p w14:paraId="05FF0929" w14:textId="77777777"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gallons per minute</w:t>
      </w:r>
    </w:p>
    <w:p w14:paraId="240F24A4" w14:textId="77777777" w:rsidR="00683EF8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Siphons</w:t>
      </w:r>
    </w:p>
    <w:p w14:paraId="73FD6AA3" w14:textId="77777777" w:rsidR="00F673E1" w:rsidRPr="00D7148C" w:rsidRDefault="00683EF8" w:rsidP="00F673E1">
      <w:pPr>
        <w:numPr>
          <w:ilvl w:val="1"/>
          <w:numId w:val="1"/>
        </w:numPr>
        <w:rPr>
          <w:szCs w:val="24"/>
        </w:rPr>
      </w:pPr>
      <w:r w:rsidRPr="00D7148C">
        <w:rPr>
          <w:szCs w:val="24"/>
        </w:rPr>
        <w:t>Uneven pressure distribution</w:t>
      </w:r>
      <w:r w:rsidR="00F673E1" w:rsidRPr="00D7148C">
        <w:rPr>
          <w:szCs w:val="24"/>
        </w:rPr>
        <w:tab/>
      </w:r>
    </w:p>
    <w:p w14:paraId="42A26A46" w14:textId="40FBF4FD" w:rsidR="00F673E1" w:rsidRPr="004B6F48" w:rsidDel="00E96456" w:rsidRDefault="004F2BF3" w:rsidP="005B1DA0">
      <w:pPr>
        <w:rPr>
          <w:moveFrom w:id="12" w:author="kittfp" w:date="2017-09-12T14:55:00Z"/>
          <w:b/>
          <w:szCs w:val="24"/>
        </w:rPr>
      </w:pPr>
      <w:moveFromRangeStart w:id="13" w:author="kittfp" w:date="2017-09-12T14:55:00Z" w:name="move492991448"/>
      <w:moveFrom w:id="14" w:author="kittfp" w:date="2017-09-12T14:55:00Z">
        <w:r w:rsidRPr="004F2BF3" w:rsidDel="00E96456">
          <w:rPr>
            <w:b/>
            <w:szCs w:val="24"/>
          </w:rPr>
          <w:t xml:space="preserve"> </w:t>
        </w:r>
        <w:r w:rsidRPr="00864415" w:rsidDel="00E96456">
          <w:rPr>
            <w:b/>
            <w:szCs w:val="24"/>
            <w:highlight w:val="yellow"/>
            <w:rPrChange w:id="15" w:author="kittfp" w:date="2017-09-12T14:15:00Z">
              <w:rPr>
                <w:b/>
                <w:szCs w:val="24"/>
              </w:rPr>
            </w:rPrChange>
          </w:rPr>
          <w:t xml:space="preserve">Demonstrate Knowledge of Applications and Design of </w:t>
        </w:r>
        <w:r w:rsidR="00AB7487" w:rsidRPr="00864415" w:rsidDel="00E96456">
          <w:rPr>
            <w:b/>
            <w:szCs w:val="24"/>
            <w:highlight w:val="yellow"/>
            <w:rPrChange w:id="16" w:author="kittfp" w:date="2017-09-12T14:15:00Z">
              <w:rPr>
                <w:b/>
                <w:szCs w:val="24"/>
              </w:rPr>
            </w:rPrChange>
          </w:rPr>
          <w:t>P</w:t>
        </w:r>
        <w:r w:rsidR="00F673E1" w:rsidRPr="00864415" w:rsidDel="00E96456">
          <w:rPr>
            <w:b/>
            <w:szCs w:val="24"/>
            <w:highlight w:val="yellow"/>
            <w:rPrChange w:id="17" w:author="kittfp" w:date="2017-09-12T14:15:00Z">
              <w:rPr>
                <w:b/>
                <w:szCs w:val="24"/>
              </w:rPr>
            </w:rPrChange>
          </w:rPr>
          <w:t xml:space="preserve">ressure </w:t>
        </w:r>
        <w:r w:rsidR="00AB7487" w:rsidRPr="00864415" w:rsidDel="00E96456">
          <w:rPr>
            <w:b/>
            <w:szCs w:val="24"/>
            <w:highlight w:val="yellow"/>
            <w:rPrChange w:id="18" w:author="kittfp" w:date="2017-09-12T14:15:00Z">
              <w:rPr>
                <w:b/>
                <w:szCs w:val="24"/>
              </w:rPr>
            </w:rPrChange>
          </w:rPr>
          <w:t>D</w:t>
        </w:r>
        <w:r w:rsidR="00F673E1" w:rsidRPr="00864415" w:rsidDel="00E96456">
          <w:rPr>
            <w:b/>
            <w:szCs w:val="24"/>
            <w:highlight w:val="yellow"/>
            <w:rPrChange w:id="19" w:author="kittfp" w:date="2017-09-12T14:15:00Z">
              <w:rPr>
                <w:b/>
                <w:szCs w:val="24"/>
              </w:rPr>
            </w:rPrChange>
          </w:rPr>
          <w:t>istribution</w:t>
        </w:r>
        <w:r w:rsidR="00F673E1" w:rsidRPr="004B6F48" w:rsidDel="00E96456">
          <w:rPr>
            <w:b/>
            <w:szCs w:val="24"/>
          </w:rPr>
          <w:t xml:space="preserve"> </w:t>
        </w:r>
        <w:r w:rsidR="00AB7487" w:rsidDel="00E96456">
          <w:rPr>
            <w:b/>
            <w:szCs w:val="24"/>
          </w:rPr>
          <w:t>S</w:t>
        </w:r>
        <w:r w:rsidR="00F673E1" w:rsidRPr="004B6F48" w:rsidDel="00E96456">
          <w:rPr>
            <w:b/>
            <w:szCs w:val="24"/>
          </w:rPr>
          <w:t>ystem</w:t>
        </w:r>
        <w:r w:rsidDel="00E96456">
          <w:rPr>
            <w:b/>
            <w:szCs w:val="24"/>
          </w:rPr>
          <w:t>s</w:t>
        </w:r>
      </w:moveFrom>
    </w:p>
    <w:p w14:paraId="6BD3DCCA" w14:textId="1CF25CAA" w:rsidR="007B3468" w:rsidDel="00E96456" w:rsidRDefault="007B3468">
      <w:pPr>
        <w:rPr>
          <w:moveFrom w:id="20" w:author="kittfp" w:date="2017-09-12T14:55:00Z"/>
          <w:szCs w:val="24"/>
        </w:rPr>
        <w:pPrChange w:id="21" w:author="kittfp" w:date="2017-09-12T14:53:00Z">
          <w:pPr>
            <w:ind w:left="360"/>
          </w:pPr>
        </w:pPrChange>
      </w:pPr>
    </w:p>
    <w:p w14:paraId="39CA17A9" w14:textId="18D99591" w:rsidR="00F673E1" w:rsidRPr="004B6F48" w:rsidDel="00E96456" w:rsidRDefault="00F673E1">
      <w:pPr>
        <w:rPr>
          <w:moveFrom w:id="22" w:author="kittfp" w:date="2017-09-12T14:55:00Z"/>
          <w:szCs w:val="24"/>
        </w:rPr>
        <w:pPrChange w:id="23" w:author="kittfp" w:date="2017-09-12T14:53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moveFrom w:id="24" w:author="kittfp" w:date="2017-09-12T14:55:00Z">
        <w:r w:rsidRPr="004B6F48" w:rsidDel="00E96456">
          <w:rPr>
            <w:szCs w:val="24"/>
          </w:rPr>
          <w:t>Identify when required</w:t>
        </w:r>
      </w:moveFrom>
    </w:p>
    <w:p w14:paraId="18FA85FD" w14:textId="6318E457" w:rsidR="00F673E1" w:rsidRPr="004B6F48" w:rsidDel="00E96456" w:rsidRDefault="00B0367B">
      <w:pPr>
        <w:rPr>
          <w:moveFrom w:id="25" w:author="kittfp" w:date="2017-09-12T14:55:00Z"/>
          <w:szCs w:val="24"/>
        </w:rPr>
        <w:pPrChange w:id="26" w:author="kittfp" w:date="2017-09-12T14:53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moveFrom w:id="27" w:author="kittfp" w:date="2017-09-12T14:55:00Z">
        <w:r w:rsidDel="00E96456">
          <w:rPr>
            <w:szCs w:val="24"/>
          </w:rPr>
          <w:t>Design hydraulic components</w:t>
        </w:r>
      </w:moveFrom>
    </w:p>
    <w:p w14:paraId="5DF2FB59" w14:textId="4CFCBFD6" w:rsidR="00F673E1" w:rsidRPr="004B6F48" w:rsidDel="00E96456" w:rsidRDefault="00F673E1">
      <w:pPr>
        <w:rPr>
          <w:moveFrom w:id="28" w:author="kittfp" w:date="2017-09-12T14:55:00Z"/>
          <w:szCs w:val="24"/>
        </w:rPr>
        <w:pPrChange w:id="29" w:author="kittfp" w:date="2017-09-12T14:5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moveFrom w:id="30" w:author="kittfp" w:date="2017-09-12T14:55:00Z">
        <w:r w:rsidRPr="004B6F48" w:rsidDel="00E96456">
          <w:rPr>
            <w:szCs w:val="24"/>
          </w:rPr>
          <w:t>Acceptable pipe diameter and specifications</w:t>
        </w:r>
      </w:moveFrom>
    </w:p>
    <w:p w14:paraId="4DA16743" w14:textId="66132A18" w:rsidR="00F673E1" w:rsidRPr="004B6F48" w:rsidDel="00E96456" w:rsidRDefault="00F673E1">
      <w:pPr>
        <w:rPr>
          <w:moveFrom w:id="31" w:author="kittfp" w:date="2017-09-12T14:55:00Z"/>
          <w:szCs w:val="24"/>
        </w:rPr>
        <w:pPrChange w:id="32" w:author="kittfp" w:date="2017-09-12T14:5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moveFrom w:id="33" w:author="kittfp" w:date="2017-09-12T14:55:00Z">
        <w:r w:rsidRPr="004B6F48" w:rsidDel="00E96456">
          <w:rPr>
            <w:szCs w:val="24"/>
          </w:rPr>
          <w:t>Lateral spacing, perforation diameter</w:t>
        </w:r>
        <w:r w:rsidR="00B0367B" w:rsidDel="00E96456">
          <w:rPr>
            <w:szCs w:val="24"/>
          </w:rPr>
          <w:t>,</w:t>
        </w:r>
        <w:r w:rsidRPr="004B6F48" w:rsidDel="00E96456">
          <w:rPr>
            <w:szCs w:val="24"/>
          </w:rPr>
          <w:t xml:space="preserve"> and perforation spacing</w:t>
        </w:r>
      </w:moveFrom>
    </w:p>
    <w:p w14:paraId="44035EB0" w14:textId="04DBA3AE" w:rsidR="00B0367B" w:rsidRPr="004B6F48" w:rsidDel="00E96456" w:rsidRDefault="00F673E1">
      <w:pPr>
        <w:rPr>
          <w:moveFrom w:id="34" w:author="kittfp" w:date="2017-09-12T14:55:00Z"/>
          <w:szCs w:val="24"/>
        </w:rPr>
        <w:pPrChange w:id="35" w:author="kittfp" w:date="2017-09-12T14:5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moveFrom w:id="36" w:author="kittfp" w:date="2017-09-12T14:55:00Z">
        <w:r w:rsidRPr="004B6F48" w:rsidDel="00E96456">
          <w:rPr>
            <w:szCs w:val="24"/>
          </w:rPr>
          <w:t>Design for pipes at different elevations</w:t>
        </w:r>
      </w:moveFrom>
    </w:p>
    <w:p w14:paraId="50546E9D" w14:textId="5108DC7A" w:rsidR="00F673E1" w:rsidRPr="004B6F48" w:rsidDel="00E96456" w:rsidRDefault="00B0367B">
      <w:pPr>
        <w:rPr>
          <w:moveFrom w:id="37" w:author="kittfp" w:date="2017-09-12T14:55:00Z"/>
          <w:szCs w:val="24"/>
        </w:rPr>
        <w:pPrChange w:id="38" w:author="kittfp" w:date="2017-09-12T14:5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moveFrom w:id="39" w:author="kittfp" w:date="2017-09-12T14:55:00Z">
        <w:r w:rsidDel="00E96456">
          <w:rPr>
            <w:szCs w:val="24"/>
          </w:rPr>
          <w:t>Goal is even distribution</w:t>
        </w:r>
      </w:moveFrom>
    </w:p>
    <w:p w14:paraId="55B89178" w14:textId="346740B6" w:rsidR="00F673E1" w:rsidRPr="00864415" w:rsidDel="00E96456" w:rsidRDefault="00F673E1" w:rsidP="005B1DA0">
      <w:pPr>
        <w:rPr>
          <w:moveFrom w:id="40" w:author="kittfp" w:date="2017-09-12T14:58:00Z"/>
          <w:b/>
          <w:szCs w:val="24"/>
          <w:highlight w:val="yellow"/>
          <w:rPrChange w:id="41" w:author="kittfp" w:date="2017-09-12T14:15:00Z">
            <w:rPr>
              <w:moveFrom w:id="42" w:author="kittfp" w:date="2017-09-12T14:58:00Z"/>
              <w:b/>
              <w:szCs w:val="24"/>
            </w:rPr>
          </w:rPrChange>
        </w:rPr>
      </w:pPr>
      <w:moveFromRangeStart w:id="43" w:author="kittfp" w:date="2017-09-12T14:58:00Z" w:name="move492991653"/>
      <w:moveFromRangeEnd w:id="13"/>
      <w:moveFrom w:id="44" w:author="kittfp" w:date="2017-09-12T14:58:00Z">
        <w:r w:rsidRPr="00864415" w:rsidDel="00E96456">
          <w:rPr>
            <w:b/>
            <w:szCs w:val="24"/>
            <w:highlight w:val="yellow"/>
            <w:rPrChange w:id="45" w:author="kittfp" w:date="2017-09-12T14:15:00Z">
              <w:rPr>
                <w:b/>
                <w:szCs w:val="24"/>
              </w:rPr>
            </w:rPrChange>
          </w:rPr>
          <w:t xml:space="preserve">Demonstrate </w:t>
        </w:r>
        <w:r w:rsidR="00B0367B" w:rsidRPr="00864415" w:rsidDel="00E96456">
          <w:rPr>
            <w:b/>
            <w:szCs w:val="24"/>
            <w:highlight w:val="yellow"/>
            <w:rPrChange w:id="46" w:author="kittfp" w:date="2017-09-12T14:15:00Z">
              <w:rPr>
                <w:b/>
                <w:szCs w:val="24"/>
              </w:rPr>
            </w:rPrChange>
          </w:rPr>
          <w:t>K</w:t>
        </w:r>
        <w:r w:rsidRPr="00864415" w:rsidDel="00E96456">
          <w:rPr>
            <w:b/>
            <w:szCs w:val="24"/>
            <w:highlight w:val="yellow"/>
            <w:rPrChange w:id="47" w:author="kittfp" w:date="2017-09-12T14:15:00Z">
              <w:rPr>
                <w:b/>
                <w:szCs w:val="24"/>
              </w:rPr>
            </w:rPrChange>
          </w:rPr>
          <w:t xml:space="preserve">nowledge of </w:t>
        </w:r>
        <w:r w:rsidR="00B0367B" w:rsidRPr="00864415" w:rsidDel="00E96456">
          <w:rPr>
            <w:b/>
            <w:szCs w:val="24"/>
            <w:highlight w:val="yellow"/>
            <w:rPrChange w:id="48" w:author="kittfp" w:date="2017-09-12T14:15:00Z">
              <w:rPr>
                <w:b/>
                <w:szCs w:val="24"/>
              </w:rPr>
            </w:rPrChange>
          </w:rPr>
          <w:t>A</w:t>
        </w:r>
        <w:r w:rsidRPr="00864415" w:rsidDel="00E96456">
          <w:rPr>
            <w:b/>
            <w:szCs w:val="24"/>
            <w:highlight w:val="yellow"/>
            <w:rPrChange w:id="49" w:author="kittfp" w:date="2017-09-12T14:15:00Z">
              <w:rPr>
                <w:b/>
                <w:szCs w:val="24"/>
              </w:rPr>
            </w:rPrChange>
          </w:rPr>
          <w:t xml:space="preserve">pplications and </w:t>
        </w:r>
        <w:r w:rsidR="00AB7487" w:rsidRPr="00864415" w:rsidDel="00E96456">
          <w:rPr>
            <w:b/>
            <w:szCs w:val="24"/>
            <w:highlight w:val="yellow"/>
            <w:rPrChange w:id="50" w:author="kittfp" w:date="2017-09-12T14:15:00Z">
              <w:rPr>
                <w:b/>
                <w:szCs w:val="24"/>
              </w:rPr>
            </w:rPrChange>
          </w:rPr>
          <w:t>D</w:t>
        </w:r>
        <w:r w:rsidRPr="00864415" w:rsidDel="00E96456">
          <w:rPr>
            <w:b/>
            <w:szCs w:val="24"/>
            <w:highlight w:val="yellow"/>
            <w:rPrChange w:id="51" w:author="kittfp" w:date="2017-09-12T14:15:00Z">
              <w:rPr>
                <w:b/>
                <w:szCs w:val="24"/>
              </w:rPr>
            </w:rPrChange>
          </w:rPr>
          <w:t xml:space="preserve">esign of At-grade </w:t>
        </w:r>
        <w:r w:rsidR="00AB7487" w:rsidRPr="00864415" w:rsidDel="00E96456">
          <w:rPr>
            <w:b/>
            <w:szCs w:val="24"/>
            <w:highlight w:val="yellow"/>
            <w:rPrChange w:id="52" w:author="kittfp" w:date="2017-09-12T14:15:00Z">
              <w:rPr>
                <w:b/>
                <w:szCs w:val="24"/>
              </w:rPr>
            </w:rPrChange>
          </w:rPr>
          <w:t>S</w:t>
        </w:r>
        <w:r w:rsidRPr="00864415" w:rsidDel="00E96456">
          <w:rPr>
            <w:b/>
            <w:szCs w:val="24"/>
            <w:highlight w:val="yellow"/>
            <w:rPrChange w:id="53" w:author="kittfp" w:date="2017-09-12T14:15:00Z">
              <w:rPr>
                <w:b/>
                <w:szCs w:val="24"/>
              </w:rPr>
            </w:rPrChange>
          </w:rPr>
          <w:t>ystems</w:t>
        </w:r>
      </w:moveFrom>
    </w:p>
    <w:p w14:paraId="24B19AA3" w14:textId="782A42A8" w:rsidR="007B3468" w:rsidDel="00E96456" w:rsidRDefault="007B3468" w:rsidP="005B1DA0">
      <w:pPr>
        <w:rPr>
          <w:moveFrom w:id="54" w:author="kittfp" w:date="2017-09-12T14:58:00Z"/>
          <w:szCs w:val="24"/>
        </w:rPr>
      </w:pPr>
    </w:p>
    <w:p w14:paraId="4C862439" w14:textId="084C1E3F" w:rsidR="00B0367B" w:rsidDel="00E96456" w:rsidRDefault="00B0367B" w:rsidP="005B1DA0">
      <w:pPr>
        <w:rPr>
          <w:moveFrom w:id="55" w:author="kittfp" w:date="2017-09-12T14:58:00Z"/>
          <w:szCs w:val="24"/>
        </w:rPr>
      </w:pPr>
      <w:moveFrom w:id="56" w:author="kittfp" w:date="2017-09-12T14:58:00Z">
        <w:r w:rsidDel="00E96456">
          <w:rPr>
            <w:szCs w:val="24"/>
          </w:rPr>
          <w:t>Identify types of at-grade systems</w:t>
        </w:r>
      </w:moveFrom>
    </w:p>
    <w:p w14:paraId="512883B6" w14:textId="2AABAA08" w:rsidR="00B0367B" w:rsidDel="00E96456" w:rsidRDefault="00F673E1" w:rsidP="005B1DA0">
      <w:pPr>
        <w:rPr>
          <w:moveFrom w:id="57" w:author="kittfp" w:date="2017-09-12T14:58:00Z"/>
          <w:szCs w:val="24"/>
        </w:rPr>
      </w:pPr>
      <w:moveFrom w:id="58" w:author="kittfp" w:date="2017-09-12T14:58:00Z">
        <w:r w:rsidRPr="004B6F48" w:rsidDel="00E96456">
          <w:rPr>
            <w:szCs w:val="24"/>
          </w:rPr>
          <w:t xml:space="preserve">Determine </w:t>
        </w:r>
        <w:r w:rsidR="004F2BF3" w:rsidRPr="004B6F48" w:rsidDel="00E96456">
          <w:rPr>
            <w:szCs w:val="24"/>
          </w:rPr>
          <w:t>siz</w:t>
        </w:r>
        <w:r w:rsidR="004F2BF3" w:rsidDel="00E96456">
          <w:rPr>
            <w:szCs w:val="24"/>
          </w:rPr>
          <w:t>e</w:t>
        </w:r>
        <w:r w:rsidR="004F2BF3" w:rsidRPr="004B6F48" w:rsidDel="00E96456">
          <w:rPr>
            <w:szCs w:val="24"/>
          </w:rPr>
          <w:t xml:space="preserve"> </w:t>
        </w:r>
        <w:r w:rsidRPr="004B6F48" w:rsidDel="00E96456">
          <w:rPr>
            <w:szCs w:val="24"/>
          </w:rPr>
          <w:t>and linear loading rate (loading rates given soil textures, structures</w:t>
        </w:r>
        <w:r w:rsidR="00B0367B" w:rsidDel="00E96456">
          <w:rPr>
            <w:szCs w:val="24"/>
          </w:rPr>
          <w:t>,</w:t>
        </w:r>
        <w:r w:rsidRPr="004B6F48" w:rsidDel="00E96456">
          <w:rPr>
            <w:szCs w:val="24"/>
          </w:rPr>
          <w:t xml:space="preserve"> and percolation rates</w:t>
        </w:r>
        <w:r w:rsidR="00B0367B" w:rsidDel="00E96456">
          <w:rPr>
            <w:szCs w:val="24"/>
          </w:rPr>
          <w:t>)</w:t>
        </w:r>
      </w:moveFrom>
    </w:p>
    <w:p w14:paraId="1A51B144" w14:textId="16BB398E" w:rsidR="00F673E1" w:rsidRPr="004B6F48" w:rsidDel="00E96456" w:rsidRDefault="00B0367B" w:rsidP="005B1DA0">
      <w:pPr>
        <w:rPr>
          <w:moveFrom w:id="59" w:author="kittfp" w:date="2017-09-12T14:58:00Z"/>
          <w:szCs w:val="24"/>
        </w:rPr>
      </w:pPr>
      <w:moveFrom w:id="60" w:author="kittfp" w:date="2017-09-12T14:58:00Z">
        <w:r w:rsidDel="00E96456">
          <w:rPr>
            <w:szCs w:val="24"/>
          </w:rPr>
          <w:t xml:space="preserve">Determine </w:t>
        </w:r>
        <w:r w:rsidR="00F673E1" w:rsidRPr="004B6F48" w:rsidDel="00E96456">
          <w:rPr>
            <w:szCs w:val="24"/>
          </w:rPr>
          <w:t>geometry (width, height, depth)</w:t>
        </w:r>
      </w:moveFrom>
    </w:p>
    <w:p w14:paraId="4B0A3081" w14:textId="279BBD7A" w:rsidR="00F673E1" w:rsidRPr="004B6F48" w:rsidDel="00E96456" w:rsidRDefault="00F673E1" w:rsidP="005B1DA0">
      <w:pPr>
        <w:rPr>
          <w:moveFrom w:id="61" w:author="kittfp" w:date="2017-09-12T14:58:00Z"/>
          <w:szCs w:val="24"/>
        </w:rPr>
      </w:pPr>
      <w:moveFrom w:id="62" w:author="kittfp" w:date="2017-09-12T14:58:00Z">
        <w:r w:rsidRPr="004B6F48" w:rsidDel="00E96456">
          <w:rPr>
            <w:szCs w:val="24"/>
          </w:rPr>
          <w:t>Location</w:t>
        </w:r>
      </w:moveFrom>
    </w:p>
    <w:p w14:paraId="60F3A48C" w14:textId="1CC0B056" w:rsidR="00F673E1" w:rsidRPr="004B6F48" w:rsidDel="00E96456" w:rsidRDefault="00F673E1" w:rsidP="005B1DA0">
      <w:pPr>
        <w:rPr>
          <w:moveFrom w:id="63" w:author="kittfp" w:date="2017-09-12T14:58:00Z"/>
          <w:szCs w:val="24"/>
        </w:rPr>
      </w:pPr>
      <w:moveFrom w:id="64" w:author="kittfp" w:date="2017-09-12T14:58:00Z">
        <w:r w:rsidRPr="004B6F48" w:rsidDel="00E96456">
          <w:rPr>
            <w:szCs w:val="24"/>
          </w:rPr>
          <w:t>Topography</w:t>
        </w:r>
      </w:moveFrom>
    </w:p>
    <w:p w14:paraId="7DFC66F9" w14:textId="69504035" w:rsidR="00683EF8" w:rsidRPr="004B6F48" w:rsidDel="00E96456" w:rsidRDefault="00F673E1" w:rsidP="005B1DA0">
      <w:pPr>
        <w:rPr>
          <w:moveFrom w:id="65" w:author="kittfp" w:date="2017-09-12T14:58:00Z"/>
          <w:szCs w:val="24"/>
        </w:rPr>
      </w:pPr>
      <w:moveFrom w:id="66" w:author="kittfp" w:date="2017-09-12T14:58:00Z">
        <w:r w:rsidRPr="004B6F48" w:rsidDel="00E96456">
          <w:rPr>
            <w:szCs w:val="24"/>
          </w:rPr>
          <w:t>Setbacks</w:t>
        </w:r>
      </w:moveFrom>
    </w:p>
    <w:p w14:paraId="57074FAC" w14:textId="50E69575" w:rsidR="00683EF8" w:rsidRPr="004B6F48" w:rsidDel="00E96456" w:rsidRDefault="00683EF8" w:rsidP="005B1DA0">
      <w:pPr>
        <w:rPr>
          <w:moveFrom w:id="67" w:author="kittfp" w:date="2017-09-12T14:58:00Z"/>
          <w:szCs w:val="24"/>
        </w:rPr>
      </w:pPr>
      <w:moveFrom w:id="68" w:author="kittfp" w:date="2017-09-12T14:58:00Z">
        <w:r w:rsidRPr="004B6F48" w:rsidDel="00E96456">
          <w:rPr>
            <w:szCs w:val="24"/>
          </w:rPr>
          <w:t>Unknown buried items (fu</w:t>
        </w:r>
        <w:r w:rsidR="00770ECC" w:rsidDel="00E96456">
          <w:rPr>
            <w:szCs w:val="24"/>
          </w:rPr>
          <w:t>e</w:t>
        </w:r>
        <w:r w:rsidRPr="004B6F48" w:rsidDel="00E96456">
          <w:rPr>
            <w:szCs w:val="24"/>
          </w:rPr>
          <w:t>l oil tanks, old drainfields)</w:t>
        </w:r>
      </w:moveFrom>
    </w:p>
    <w:p w14:paraId="4E886502" w14:textId="4604ED80" w:rsidR="00B0367B" w:rsidRPr="004B6F48" w:rsidDel="00E96456" w:rsidRDefault="00B0367B" w:rsidP="005B1DA0">
      <w:pPr>
        <w:rPr>
          <w:moveFrom w:id="69" w:author="kittfp" w:date="2017-09-12T14:58:00Z"/>
          <w:szCs w:val="24"/>
        </w:rPr>
      </w:pPr>
      <w:moveFrom w:id="70" w:author="kittfp" w:date="2017-09-12T14:58:00Z">
        <w:r w:rsidDel="00E96456">
          <w:rPr>
            <w:szCs w:val="24"/>
          </w:rPr>
          <w:t>D</w:t>
        </w:r>
        <w:r w:rsidRPr="004B6F48" w:rsidDel="00E96456">
          <w:rPr>
            <w:szCs w:val="24"/>
          </w:rPr>
          <w:t xml:space="preserve">istribution </w:t>
        </w:r>
        <w:r w:rsidDel="00E96456">
          <w:rPr>
            <w:szCs w:val="24"/>
          </w:rPr>
          <w:t xml:space="preserve">media </w:t>
        </w:r>
      </w:moveFrom>
    </w:p>
    <w:p w14:paraId="6197CA4D" w14:textId="6FFD445C" w:rsidR="00B0367B" w:rsidRPr="004B6F48" w:rsidDel="00E96456" w:rsidRDefault="00B0367B" w:rsidP="005B1DA0">
      <w:pPr>
        <w:rPr>
          <w:moveFrom w:id="71" w:author="kittfp" w:date="2017-09-12T14:58:00Z"/>
          <w:szCs w:val="24"/>
        </w:rPr>
      </w:pPr>
      <w:moveFrom w:id="72" w:author="kittfp" w:date="2017-09-12T14:58:00Z">
        <w:r w:rsidRPr="004B6F48" w:rsidDel="00E96456">
          <w:rPr>
            <w:szCs w:val="24"/>
          </w:rPr>
          <w:t>Rock, pipe</w:t>
        </w:r>
        <w:r w:rsidDel="00E96456">
          <w:rPr>
            <w:szCs w:val="24"/>
          </w:rPr>
          <w:t>,</w:t>
        </w:r>
        <w:r w:rsidRPr="004B6F48" w:rsidDel="00E96456">
          <w:rPr>
            <w:szCs w:val="24"/>
          </w:rPr>
          <w:t xml:space="preserve"> and geotextile</w:t>
        </w:r>
      </w:moveFrom>
    </w:p>
    <w:p w14:paraId="1738DE3E" w14:textId="62346F50" w:rsidR="00B0367B" w:rsidRPr="004B6F48" w:rsidDel="00E96456" w:rsidRDefault="00B0367B" w:rsidP="005B1DA0">
      <w:pPr>
        <w:rPr>
          <w:moveFrom w:id="73" w:author="kittfp" w:date="2017-09-12T14:58:00Z"/>
          <w:szCs w:val="24"/>
        </w:rPr>
      </w:pPr>
      <w:moveFrom w:id="74" w:author="kittfp" w:date="2017-09-12T14:58:00Z">
        <w:r w:rsidRPr="004B6F48" w:rsidDel="00E96456">
          <w:rPr>
            <w:szCs w:val="24"/>
          </w:rPr>
          <w:t>Chambers</w:t>
        </w:r>
      </w:moveFrom>
    </w:p>
    <w:p w14:paraId="7BB2A412" w14:textId="109F2D80" w:rsidR="00B0367B" w:rsidRPr="004B6F48" w:rsidDel="00E96456" w:rsidRDefault="00B0367B" w:rsidP="005B1DA0">
      <w:pPr>
        <w:rPr>
          <w:moveFrom w:id="75" w:author="kittfp" w:date="2017-09-12T14:58:00Z"/>
          <w:szCs w:val="24"/>
        </w:rPr>
      </w:pPr>
      <w:moveFrom w:id="76" w:author="kittfp" w:date="2017-09-12T14:58:00Z">
        <w:r w:rsidRPr="004B6F48" w:rsidDel="00E96456">
          <w:rPr>
            <w:szCs w:val="24"/>
          </w:rPr>
          <w:t>Gravelless pipe</w:t>
        </w:r>
      </w:moveFrom>
    </w:p>
    <w:p w14:paraId="0F4D458C" w14:textId="5848D8FF" w:rsidR="00B0367B" w:rsidDel="00E96456" w:rsidRDefault="00B0367B" w:rsidP="005B1DA0">
      <w:pPr>
        <w:rPr>
          <w:moveFrom w:id="77" w:author="kittfp" w:date="2017-09-12T14:58:00Z"/>
          <w:szCs w:val="24"/>
        </w:rPr>
      </w:pPr>
      <w:moveFrom w:id="78" w:author="kittfp" w:date="2017-09-12T14:58:00Z">
        <w:r w:rsidDel="00E96456">
          <w:rPr>
            <w:szCs w:val="24"/>
          </w:rPr>
          <w:t>Other media</w:t>
        </w:r>
      </w:moveFrom>
    </w:p>
    <w:p w14:paraId="2271BAD7" w14:textId="7DB98ED7" w:rsidR="00B0367B" w:rsidDel="00E96456" w:rsidRDefault="00B0367B" w:rsidP="005B1DA0">
      <w:pPr>
        <w:rPr>
          <w:moveFrom w:id="79" w:author="kittfp" w:date="2017-09-12T14:58:00Z"/>
          <w:szCs w:val="24"/>
        </w:rPr>
      </w:pPr>
      <w:moveFrom w:id="80" w:author="kittfp" w:date="2017-09-12T14:58:00Z">
        <w:r w:rsidDel="00E96456">
          <w:rPr>
            <w:szCs w:val="24"/>
          </w:rPr>
          <w:t>Distribution methods</w:t>
        </w:r>
      </w:moveFrom>
    </w:p>
    <w:p w14:paraId="00199FAE" w14:textId="52A9D700" w:rsidR="00B0367B" w:rsidDel="00E96456" w:rsidRDefault="00B0367B" w:rsidP="005B1DA0">
      <w:pPr>
        <w:rPr>
          <w:moveFrom w:id="81" w:author="kittfp" w:date="2017-09-12T14:58:00Z"/>
          <w:szCs w:val="24"/>
        </w:rPr>
      </w:pPr>
      <w:moveFrom w:id="82" w:author="kittfp" w:date="2017-09-12T14:58:00Z">
        <w:r w:rsidDel="00E96456">
          <w:rPr>
            <w:szCs w:val="24"/>
          </w:rPr>
          <w:t>Parallel</w:t>
        </w:r>
      </w:moveFrom>
    </w:p>
    <w:p w14:paraId="720F73F4" w14:textId="58A9EF71" w:rsidR="00B0367B" w:rsidDel="00E96456" w:rsidRDefault="00B0367B" w:rsidP="005B1DA0">
      <w:pPr>
        <w:rPr>
          <w:moveFrom w:id="83" w:author="kittfp" w:date="2017-09-12T14:58:00Z"/>
          <w:szCs w:val="24"/>
        </w:rPr>
      </w:pPr>
      <w:moveFrom w:id="84" w:author="kittfp" w:date="2017-09-12T14:58:00Z">
        <w:r w:rsidDel="00E96456">
          <w:rPr>
            <w:szCs w:val="24"/>
          </w:rPr>
          <w:t>Serial</w:t>
        </w:r>
      </w:moveFrom>
    </w:p>
    <w:p w14:paraId="55E05C1D" w14:textId="0A53B718" w:rsidR="00B0367B" w:rsidDel="00E96456" w:rsidRDefault="00B0367B" w:rsidP="005B1DA0">
      <w:pPr>
        <w:rPr>
          <w:moveFrom w:id="85" w:author="kittfp" w:date="2017-09-12T14:58:00Z"/>
          <w:szCs w:val="24"/>
        </w:rPr>
      </w:pPr>
      <w:moveFrom w:id="86" w:author="kittfp" w:date="2017-09-12T14:58:00Z">
        <w:r w:rsidDel="00E96456">
          <w:rPr>
            <w:szCs w:val="24"/>
          </w:rPr>
          <w:t>Dropboxes</w:t>
        </w:r>
      </w:moveFrom>
    </w:p>
    <w:p w14:paraId="1B3AB18F" w14:textId="48A3BC8E" w:rsidR="00B0367B" w:rsidDel="00E96456" w:rsidRDefault="00B0367B" w:rsidP="005B1DA0">
      <w:pPr>
        <w:rPr>
          <w:moveFrom w:id="87" w:author="kittfp" w:date="2017-09-12T14:58:00Z"/>
          <w:szCs w:val="24"/>
        </w:rPr>
      </w:pPr>
      <w:moveFrom w:id="88" w:author="kittfp" w:date="2017-09-12T14:58:00Z">
        <w:r w:rsidDel="00E96456">
          <w:rPr>
            <w:szCs w:val="24"/>
          </w:rPr>
          <w:t>Distribution boxes (d-boxes)</w:t>
        </w:r>
      </w:moveFrom>
    </w:p>
    <w:p w14:paraId="35BA7971" w14:textId="4C856D33" w:rsidR="00B0367B" w:rsidDel="00E96456" w:rsidRDefault="00B0367B" w:rsidP="005B1DA0">
      <w:pPr>
        <w:rPr>
          <w:moveFrom w:id="89" w:author="kittfp" w:date="2017-09-12T14:58:00Z"/>
          <w:szCs w:val="24"/>
        </w:rPr>
      </w:pPr>
      <w:moveFrom w:id="90" w:author="kittfp" w:date="2017-09-12T14:58:00Z">
        <w:r w:rsidDel="00E96456">
          <w:rPr>
            <w:szCs w:val="24"/>
          </w:rPr>
          <w:t>Distribution valves</w:t>
        </w:r>
      </w:moveFrom>
    </w:p>
    <w:p w14:paraId="4DD1AA42" w14:textId="35BB20A9" w:rsidR="00B0367B" w:rsidDel="00E96456" w:rsidRDefault="00B0367B" w:rsidP="005B1DA0">
      <w:pPr>
        <w:rPr>
          <w:moveFrom w:id="91" w:author="kittfp" w:date="2017-09-12T14:58:00Z"/>
          <w:szCs w:val="24"/>
        </w:rPr>
      </w:pPr>
      <w:moveFrom w:id="92" w:author="kittfp" w:date="2017-09-12T14:58:00Z">
        <w:r w:rsidDel="00E96456">
          <w:rPr>
            <w:szCs w:val="24"/>
          </w:rPr>
          <w:t>Gravity</w:t>
        </w:r>
      </w:moveFrom>
    </w:p>
    <w:p w14:paraId="7F7D8761" w14:textId="66E0B2C8" w:rsidR="00B0367B" w:rsidDel="00E96456" w:rsidRDefault="00B0367B" w:rsidP="005B1DA0">
      <w:pPr>
        <w:rPr>
          <w:moveFrom w:id="93" w:author="kittfp" w:date="2017-09-12T14:58:00Z"/>
          <w:szCs w:val="24"/>
        </w:rPr>
      </w:pPr>
      <w:moveFrom w:id="94" w:author="kittfp" w:date="2017-09-12T14:58:00Z">
        <w:r w:rsidDel="00E96456">
          <w:rPr>
            <w:szCs w:val="24"/>
          </w:rPr>
          <w:t>Pressure</w:t>
        </w:r>
      </w:moveFrom>
    </w:p>
    <w:p w14:paraId="0DBF998A" w14:textId="5537961F" w:rsidR="00B0367B" w:rsidDel="00E96456" w:rsidRDefault="00B0367B" w:rsidP="005B1DA0">
      <w:pPr>
        <w:rPr>
          <w:moveFrom w:id="95" w:author="kittfp" w:date="2017-09-12T14:58:00Z"/>
          <w:szCs w:val="24"/>
        </w:rPr>
      </w:pPr>
      <w:moveFrom w:id="96" w:author="kittfp" w:date="2017-09-12T14:58:00Z">
        <w:r w:rsidDel="00E96456">
          <w:rPr>
            <w:szCs w:val="24"/>
          </w:rPr>
          <w:t>Even</w:t>
        </w:r>
      </w:moveFrom>
    </w:p>
    <w:p w14:paraId="0A71FC02" w14:textId="65218632" w:rsidR="00B0367B" w:rsidRPr="00D7148C" w:rsidDel="00E96456" w:rsidRDefault="00B0367B" w:rsidP="005B1DA0">
      <w:pPr>
        <w:rPr>
          <w:moveFrom w:id="97" w:author="kittfp" w:date="2017-09-12T14:58:00Z"/>
          <w:szCs w:val="24"/>
        </w:rPr>
      </w:pPr>
      <w:moveFrom w:id="98" w:author="kittfp" w:date="2017-09-12T14:58:00Z">
        <w:r w:rsidDel="00E96456">
          <w:rPr>
            <w:szCs w:val="24"/>
          </w:rPr>
          <w:t>Uneven</w:t>
        </w:r>
      </w:moveFrom>
    </w:p>
    <w:p w14:paraId="51DD8708" w14:textId="5226076D" w:rsidR="00F233E4" w:rsidRPr="004B6F48" w:rsidDel="00E96456" w:rsidRDefault="00F233E4" w:rsidP="005B1DA0">
      <w:pPr>
        <w:rPr>
          <w:moveFrom w:id="99" w:author="kittfp" w:date="2017-09-12T14:58:00Z"/>
          <w:szCs w:val="24"/>
        </w:rPr>
      </w:pPr>
      <w:moveFrom w:id="100" w:author="kittfp" w:date="2017-09-12T14:58:00Z">
        <w:r w:rsidRPr="004B6F48" w:rsidDel="00E96456">
          <w:rPr>
            <w:szCs w:val="24"/>
          </w:rPr>
          <w:t>Inspection pipes</w:t>
        </w:r>
      </w:moveFrom>
    </w:p>
    <w:p w14:paraId="3A92217D" w14:textId="17F7C395" w:rsidR="00F233E4" w:rsidRPr="004B6F48" w:rsidDel="00E96456" w:rsidRDefault="00F233E4" w:rsidP="005B1DA0">
      <w:pPr>
        <w:rPr>
          <w:moveFrom w:id="101" w:author="kittfp" w:date="2017-09-12T14:58:00Z"/>
          <w:szCs w:val="24"/>
        </w:rPr>
      </w:pPr>
      <w:moveFrom w:id="102" w:author="kittfp" w:date="2017-09-12T14:58:00Z">
        <w:r w:rsidRPr="004B6F48" w:rsidDel="00E96456">
          <w:rPr>
            <w:szCs w:val="24"/>
          </w:rPr>
          <w:t>Uses</w:t>
        </w:r>
      </w:moveFrom>
    </w:p>
    <w:p w14:paraId="131B7B40" w14:textId="1716DC96" w:rsidR="00F233E4" w:rsidRPr="004B6F48" w:rsidDel="00E96456" w:rsidRDefault="00F233E4" w:rsidP="005B1DA0">
      <w:pPr>
        <w:rPr>
          <w:moveFrom w:id="103" w:author="kittfp" w:date="2017-09-12T14:58:00Z"/>
          <w:szCs w:val="24"/>
        </w:rPr>
      </w:pPr>
      <w:moveFrom w:id="104" w:author="kittfp" w:date="2017-09-12T14:58:00Z">
        <w:r w:rsidRPr="004B6F48" w:rsidDel="00E96456">
          <w:rPr>
            <w:szCs w:val="24"/>
          </w:rPr>
          <w:t>Size and locations</w:t>
        </w:r>
      </w:moveFrom>
    </w:p>
    <w:p w14:paraId="2053FAA1" w14:textId="63191578" w:rsidR="00F233E4" w:rsidRPr="004B6F48" w:rsidDel="00E96456" w:rsidRDefault="00F233E4" w:rsidP="005B1DA0">
      <w:pPr>
        <w:rPr>
          <w:moveFrom w:id="105" w:author="kittfp" w:date="2017-09-12T14:58:00Z"/>
          <w:szCs w:val="24"/>
        </w:rPr>
      </w:pPr>
      <w:moveFrom w:id="106" w:author="kittfp" w:date="2017-09-12T14:58:00Z">
        <w:r w:rsidRPr="004B6F48" w:rsidDel="00E96456">
          <w:rPr>
            <w:szCs w:val="24"/>
          </w:rPr>
          <w:t>Securing</w:t>
        </w:r>
      </w:moveFrom>
    </w:p>
    <w:p w14:paraId="50C2A4B1" w14:textId="7A8CC728" w:rsidR="00211089" w:rsidDel="00314B1C" w:rsidRDefault="00211089" w:rsidP="005B1DA0">
      <w:pPr>
        <w:rPr>
          <w:del w:id="107" w:author="kittfp" w:date="2017-09-12T15:10:00Z"/>
          <w:moveFrom w:id="108" w:author="kittfp" w:date="2017-09-12T14:58:00Z"/>
          <w:szCs w:val="24"/>
        </w:rPr>
      </w:pPr>
      <w:moveFrom w:id="109" w:author="kittfp" w:date="2017-09-12T14:58:00Z">
        <w:del w:id="110" w:author="kittfp" w:date="2017-09-12T15:10:00Z">
          <w:r w:rsidDel="00314B1C">
            <w:rPr>
              <w:szCs w:val="24"/>
            </w:rPr>
            <w:delText>More than one at-grade unit</w:delText>
          </w:r>
          <w:r w:rsidR="00C009C5" w:rsidDel="00314B1C">
            <w:rPr>
              <w:szCs w:val="24"/>
            </w:rPr>
            <w:delText xml:space="preserve"> in design</w:delText>
          </w:r>
        </w:del>
      </w:moveFrom>
    </w:p>
    <w:p w14:paraId="22271DFB" w14:textId="4B8A560E" w:rsidR="00F673E1" w:rsidRPr="00864415" w:rsidDel="00314B1C" w:rsidRDefault="00643BAB" w:rsidP="005B1DA0">
      <w:pPr>
        <w:numPr>
          <w:ilvl w:val="0"/>
          <w:numId w:val="1"/>
        </w:numPr>
        <w:tabs>
          <w:tab w:val="num" w:pos="720"/>
        </w:tabs>
        <w:ind w:left="0" w:hanging="720"/>
        <w:rPr>
          <w:del w:id="111" w:author="kittfp" w:date="2017-09-12T15:10:00Z"/>
          <w:b/>
          <w:szCs w:val="24"/>
          <w:highlight w:val="yellow"/>
          <w:rPrChange w:id="112" w:author="kittfp" w:date="2017-09-12T14:15:00Z">
            <w:rPr>
              <w:del w:id="113" w:author="kittfp" w:date="2017-09-12T15:10:00Z"/>
              <w:b/>
              <w:szCs w:val="24"/>
            </w:rPr>
          </w:rPrChange>
        </w:rPr>
      </w:pPr>
      <w:moveFrom w:id="114" w:author="kittfp" w:date="2017-09-12T14:58:00Z">
        <w:r w:rsidDel="00E96456">
          <w:rPr>
            <w:szCs w:val="24"/>
          </w:rPr>
          <w:t>S</w:t>
        </w:r>
        <w:r w:rsidRPr="004B6F48" w:rsidDel="00E96456">
          <w:rPr>
            <w:szCs w:val="24"/>
          </w:rPr>
          <w:t>urface water diversion and erosion control</w:t>
        </w:r>
      </w:moveFrom>
      <w:moveFromRangeEnd w:id="43"/>
      <w:del w:id="115" w:author="kittfp" w:date="2017-09-12T15:10:00Z">
        <w:r w:rsidR="00F673E1" w:rsidRPr="00864415" w:rsidDel="00314B1C">
          <w:rPr>
            <w:b/>
            <w:szCs w:val="24"/>
            <w:highlight w:val="yellow"/>
            <w:rPrChange w:id="116" w:author="kittfp" w:date="2017-09-12T14:15:00Z">
              <w:rPr>
                <w:b/>
                <w:szCs w:val="24"/>
              </w:rPr>
            </w:rPrChange>
          </w:rPr>
          <w:delText xml:space="preserve">Demonstrate </w:delText>
        </w:r>
        <w:r w:rsidR="00AB7487" w:rsidRPr="00864415" w:rsidDel="00314B1C">
          <w:rPr>
            <w:b/>
            <w:szCs w:val="24"/>
            <w:highlight w:val="yellow"/>
            <w:rPrChange w:id="117" w:author="kittfp" w:date="2017-09-12T14:15:00Z">
              <w:rPr>
                <w:b/>
                <w:szCs w:val="24"/>
              </w:rPr>
            </w:rPrChange>
          </w:rPr>
          <w:delText>K</w:delText>
        </w:r>
        <w:r w:rsidR="00F673E1" w:rsidRPr="00864415" w:rsidDel="00314B1C">
          <w:rPr>
            <w:b/>
            <w:szCs w:val="24"/>
            <w:highlight w:val="yellow"/>
            <w:rPrChange w:id="118" w:author="kittfp" w:date="2017-09-12T14:15:00Z">
              <w:rPr>
                <w:b/>
                <w:szCs w:val="24"/>
              </w:rPr>
            </w:rPrChange>
          </w:rPr>
          <w:delText xml:space="preserve">nowledge of </w:delText>
        </w:r>
        <w:r w:rsidR="00AB7487" w:rsidRPr="00864415" w:rsidDel="00314B1C">
          <w:rPr>
            <w:b/>
            <w:szCs w:val="24"/>
            <w:highlight w:val="yellow"/>
            <w:rPrChange w:id="119" w:author="kittfp" w:date="2017-09-12T14:15:00Z">
              <w:rPr>
                <w:b/>
                <w:szCs w:val="24"/>
              </w:rPr>
            </w:rPrChange>
          </w:rPr>
          <w:delText>A</w:delText>
        </w:r>
        <w:r w:rsidR="00F673E1" w:rsidRPr="00864415" w:rsidDel="00314B1C">
          <w:rPr>
            <w:b/>
            <w:szCs w:val="24"/>
            <w:highlight w:val="yellow"/>
            <w:rPrChange w:id="120" w:author="kittfp" w:date="2017-09-12T14:15:00Z">
              <w:rPr>
                <w:b/>
                <w:szCs w:val="24"/>
              </w:rPr>
            </w:rPrChange>
          </w:rPr>
          <w:delText xml:space="preserve">pplications and </w:delText>
        </w:r>
        <w:r w:rsidR="00AB7487" w:rsidRPr="00864415" w:rsidDel="00314B1C">
          <w:rPr>
            <w:b/>
            <w:szCs w:val="24"/>
            <w:highlight w:val="yellow"/>
            <w:rPrChange w:id="121" w:author="kittfp" w:date="2017-09-12T14:15:00Z">
              <w:rPr>
                <w:b/>
                <w:szCs w:val="24"/>
              </w:rPr>
            </w:rPrChange>
          </w:rPr>
          <w:delText>D</w:delText>
        </w:r>
        <w:r w:rsidR="00F673E1" w:rsidRPr="00864415" w:rsidDel="00314B1C">
          <w:rPr>
            <w:b/>
            <w:szCs w:val="24"/>
            <w:highlight w:val="yellow"/>
            <w:rPrChange w:id="122" w:author="kittfp" w:date="2017-09-12T14:15:00Z">
              <w:rPr>
                <w:b/>
                <w:szCs w:val="24"/>
              </w:rPr>
            </w:rPrChange>
          </w:rPr>
          <w:delText xml:space="preserve">esign of </w:delText>
        </w:r>
        <w:r w:rsidR="00AB7487" w:rsidRPr="00864415" w:rsidDel="00314B1C">
          <w:rPr>
            <w:b/>
            <w:szCs w:val="24"/>
            <w:highlight w:val="yellow"/>
            <w:rPrChange w:id="123" w:author="kittfp" w:date="2017-09-12T14:15:00Z">
              <w:rPr>
                <w:b/>
                <w:szCs w:val="24"/>
              </w:rPr>
            </w:rPrChange>
          </w:rPr>
          <w:delText>M</w:delText>
        </w:r>
        <w:r w:rsidR="00F673E1" w:rsidRPr="00864415" w:rsidDel="00314B1C">
          <w:rPr>
            <w:b/>
            <w:szCs w:val="24"/>
            <w:highlight w:val="yellow"/>
            <w:rPrChange w:id="124" w:author="kittfp" w:date="2017-09-12T14:15:00Z">
              <w:rPr>
                <w:b/>
                <w:szCs w:val="24"/>
              </w:rPr>
            </w:rPrChange>
          </w:rPr>
          <w:delText xml:space="preserve">ound </w:delText>
        </w:r>
        <w:r w:rsidR="00AB7487" w:rsidRPr="00864415" w:rsidDel="00314B1C">
          <w:rPr>
            <w:b/>
            <w:szCs w:val="24"/>
            <w:highlight w:val="yellow"/>
            <w:rPrChange w:id="125" w:author="kittfp" w:date="2017-09-12T14:15:00Z">
              <w:rPr>
                <w:b/>
                <w:szCs w:val="24"/>
              </w:rPr>
            </w:rPrChange>
          </w:rPr>
          <w:delText>S</w:delText>
        </w:r>
        <w:r w:rsidR="00F673E1" w:rsidRPr="00864415" w:rsidDel="00314B1C">
          <w:rPr>
            <w:b/>
            <w:szCs w:val="24"/>
            <w:highlight w:val="yellow"/>
            <w:rPrChange w:id="126" w:author="kittfp" w:date="2017-09-12T14:15:00Z">
              <w:rPr>
                <w:b/>
                <w:szCs w:val="24"/>
              </w:rPr>
            </w:rPrChange>
          </w:rPr>
          <w:delText>ystems</w:delText>
        </w:r>
      </w:del>
    </w:p>
    <w:p w14:paraId="51B5E114" w14:textId="574DF59B" w:rsidR="004F2BF3" w:rsidRPr="004B6F48" w:rsidDel="00314B1C" w:rsidRDefault="004F2BF3" w:rsidP="005B1DA0">
      <w:pPr>
        <w:rPr>
          <w:del w:id="127" w:author="kittfp" w:date="2017-09-12T15:10:00Z"/>
          <w:b/>
          <w:szCs w:val="24"/>
        </w:rPr>
      </w:pPr>
    </w:p>
    <w:p w14:paraId="49888D43" w14:textId="0E2CA820" w:rsidR="00B0367B" w:rsidDel="00314B1C" w:rsidRDefault="00F673E1" w:rsidP="005B1DA0">
      <w:pPr>
        <w:numPr>
          <w:ilvl w:val="1"/>
          <w:numId w:val="1"/>
        </w:numPr>
        <w:ind w:left="0"/>
        <w:rPr>
          <w:del w:id="128" w:author="kittfp" w:date="2017-09-12T15:10:00Z"/>
          <w:szCs w:val="24"/>
        </w:rPr>
      </w:pPr>
      <w:del w:id="129" w:author="kittfp" w:date="2017-09-12T15:10:00Z">
        <w:r w:rsidRPr="004B6F48" w:rsidDel="00314B1C">
          <w:rPr>
            <w:szCs w:val="24"/>
          </w:rPr>
          <w:delText xml:space="preserve">Determine sizing and </w:delText>
        </w:r>
      </w:del>
      <w:del w:id="130" w:author="kittfp" w:date="2017-09-12T14:10:00Z">
        <w:r w:rsidRPr="004B6F48" w:rsidDel="00864415">
          <w:rPr>
            <w:szCs w:val="24"/>
          </w:rPr>
          <w:delText xml:space="preserve">linear </w:delText>
        </w:r>
      </w:del>
      <w:del w:id="131" w:author="kittfp" w:date="2017-09-12T15:10:00Z">
        <w:r w:rsidRPr="004B6F48" w:rsidDel="00314B1C">
          <w:rPr>
            <w:szCs w:val="24"/>
          </w:rPr>
          <w:delText>loading rate (loading rates given soil textures, structures</w:delText>
        </w:r>
        <w:r w:rsidR="004F2BF3" w:rsidDel="00314B1C">
          <w:rPr>
            <w:szCs w:val="24"/>
          </w:rPr>
          <w:delText>,</w:delText>
        </w:r>
        <w:r w:rsidRPr="004B6F48" w:rsidDel="00314B1C">
          <w:rPr>
            <w:szCs w:val="24"/>
          </w:rPr>
          <w:delText xml:space="preserve"> and percolation rates)</w:delText>
        </w:r>
      </w:del>
    </w:p>
    <w:p w14:paraId="16A02ABE" w14:textId="7D2C61C8" w:rsidR="00F673E1" w:rsidRPr="004B6F48" w:rsidDel="00314B1C" w:rsidRDefault="00B0367B" w:rsidP="005B1DA0">
      <w:pPr>
        <w:numPr>
          <w:ilvl w:val="1"/>
          <w:numId w:val="1"/>
        </w:numPr>
        <w:ind w:left="0"/>
        <w:rPr>
          <w:del w:id="132" w:author="kittfp" w:date="2017-09-12T15:10:00Z"/>
          <w:szCs w:val="24"/>
        </w:rPr>
      </w:pPr>
      <w:del w:id="133" w:author="kittfp" w:date="2017-09-12T15:10:00Z">
        <w:r w:rsidDel="00314B1C">
          <w:rPr>
            <w:szCs w:val="24"/>
          </w:rPr>
          <w:delText xml:space="preserve">Determine </w:delText>
        </w:r>
        <w:r w:rsidR="00F673E1" w:rsidRPr="004B6F48" w:rsidDel="00314B1C">
          <w:rPr>
            <w:szCs w:val="24"/>
          </w:rPr>
          <w:delText>geometry (width, height, depth)</w:delText>
        </w:r>
      </w:del>
    </w:p>
    <w:p w14:paraId="199487FA" w14:textId="2AB03AF5" w:rsidR="00F673E1" w:rsidRPr="004B6F48" w:rsidDel="00314B1C" w:rsidRDefault="00F673E1" w:rsidP="005B1DA0">
      <w:pPr>
        <w:numPr>
          <w:ilvl w:val="2"/>
          <w:numId w:val="1"/>
        </w:numPr>
        <w:ind w:left="0"/>
        <w:rPr>
          <w:del w:id="134" w:author="kittfp" w:date="2017-09-12T15:10:00Z"/>
          <w:szCs w:val="24"/>
        </w:rPr>
      </w:pPr>
      <w:del w:id="135" w:author="kittfp" w:date="2017-09-12T15:10:00Z">
        <w:r w:rsidRPr="004B6F48" w:rsidDel="00314B1C">
          <w:rPr>
            <w:szCs w:val="24"/>
          </w:rPr>
          <w:delText>Rock bed</w:delText>
        </w:r>
      </w:del>
    </w:p>
    <w:p w14:paraId="72314A33" w14:textId="37CD430B" w:rsidR="00F673E1" w:rsidRPr="004B6F48" w:rsidDel="00314B1C" w:rsidRDefault="00F673E1" w:rsidP="005B1DA0">
      <w:pPr>
        <w:numPr>
          <w:ilvl w:val="2"/>
          <w:numId w:val="1"/>
        </w:numPr>
        <w:ind w:left="0"/>
        <w:rPr>
          <w:del w:id="136" w:author="kittfp" w:date="2017-09-12T15:10:00Z"/>
          <w:szCs w:val="24"/>
        </w:rPr>
      </w:pPr>
      <w:del w:id="137" w:author="kittfp" w:date="2017-09-12T15:10:00Z">
        <w:r w:rsidRPr="004B6F48" w:rsidDel="00314B1C">
          <w:rPr>
            <w:szCs w:val="24"/>
          </w:rPr>
          <w:delText>Absorption width</w:delText>
        </w:r>
      </w:del>
    </w:p>
    <w:p w14:paraId="67F87232" w14:textId="5891E093" w:rsidR="00F673E1" w:rsidRPr="004B6F48" w:rsidDel="00314B1C" w:rsidRDefault="00F673E1" w:rsidP="005B1DA0">
      <w:pPr>
        <w:numPr>
          <w:ilvl w:val="1"/>
          <w:numId w:val="1"/>
        </w:numPr>
        <w:ind w:left="0"/>
        <w:rPr>
          <w:del w:id="138" w:author="kittfp" w:date="2017-09-12T15:10:00Z"/>
          <w:szCs w:val="24"/>
        </w:rPr>
      </w:pPr>
      <w:del w:id="139" w:author="kittfp" w:date="2017-09-12T15:10:00Z">
        <w:r w:rsidRPr="004B6F48" w:rsidDel="00314B1C">
          <w:rPr>
            <w:szCs w:val="24"/>
          </w:rPr>
          <w:delText>Location</w:delText>
        </w:r>
      </w:del>
    </w:p>
    <w:p w14:paraId="4141E91E" w14:textId="6F615099" w:rsidR="00F673E1" w:rsidRPr="004B6F48" w:rsidDel="00314B1C" w:rsidRDefault="00F673E1" w:rsidP="005B1DA0">
      <w:pPr>
        <w:numPr>
          <w:ilvl w:val="2"/>
          <w:numId w:val="1"/>
        </w:numPr>
        <w:ind w:left="0"/>
        <w:rPr>
          <w:del w:id="140" w:author="kittfp" w:date="2017-09-12T15:10:00Z"/>
          <w:szCs w:val="24"/>
        </w:rPr>
      </w:pPr>
      <w:del w:id="141" w:author="kittfp" w:date="2017-09-12T15:10:00Z">
        <w:r w:rsidRPr="004B6F48" w:rsidDel="00314B1C">
          <w:rPr>
            <w:szCs w:val="24"/>
          </w:rPr>
          <w:delText>Topography</w:delText>
        </w:r>
      </w:del>
    </w:p>
    <w:p w14:paraId="1898EE88" w14:textId="035DFEB0" w:rsidR="00F673E1" w:rsidRPr="004B6F48" w:rsidDel="00314B1C" w:rsidRDefault="00F673E1" w:rsidP="005B1DA0">
      <w:pPr>
        <w:numPr>
          <w:ilvl w:val="2"/>
          <w:numId w:val="1"/>
        </w:numPr>
        <w:ind w:left="0"/>
        <w:rPr>
          <w:del w:id="142" w:author="kittfp" w:date="2017-09-12T15:10:00Z"/>
          <w:szCs w:val="24"/>
        </w:rPr>
      </w:pPr>
      <w:del w:id="143" w:author="kittfp" w:date="2017-09-12T15:10:00Z">
        <w:r w:rsidRPr="004B6F48" w:rsidDel="00314B1C">
          <w:rPr>
            <w:szCs w:val="24"/>
          </w:rPr>
          <w:delText>Setbacks</w:delText>
        </w:r>
      </w:del>
    </w:p>
    <w:p w14:paraId="3E038796" w14:textId="03CD64DB" w:rsidR="00113A10" w:rsidRPr="004B6F48" w:rsidDel="00314B1C" w:rsidRDefault="00113A10" w:rsidP="005B1DA0">
      <w:pPr>
        <w:numPr>
          <w:ilvl w:val="2"/>
          <w:numId w:val="1"/>
        </w:numPr>
        <w:ind w:left="0"/>
        <w:rPr>
          <w:del w:id="144" w:author="kittfp" w:date="2017-09-12T15:10:00Z"/>
          <w:szCs w:val="24"/>
        </w:rPr>
      </w:pPr>
      <w:del w:id="145" w:author="kittfp" w:date="2017-09-12T15:10:00Z">
        <w:r w:rsidRPr="004B6F48" w:rsidDel="00314B1C">
          <w:rPr>
            <w:szCs w:val="24"/>
          </w:rPr>
          <w:delText>Unknown buried items (fu</w:delText>
        </w:r>
        <w:r w:rsidR="00770ECC" w:rsidDel="00314B1C">
          <w:rPr>
            <w:szCs w:val="24"/>
          </w:rPr>
          <w:delText>e</w:delText>
        </w:r>
        <w:r w:rsidRPr="004B6F48" w:rsidDel="00314B1C">
          <w:rPr>
            <w:szCs w:val="24"/>
          </w:rPr>
          <w:delText>l oil tanks, old drainfields)</w:delText>
        </w:r>
      </w:del>
    </w:p>
    <w:p w14:paraId="28755777" w14:textId="79A2C76C" w:rsidR="00997B42" w:rsidRPr="004B6F48" w:rsidDel="00314B1C" w:rsidRDefault="00997B42" w:rsidP="005B1DA0">
      <w:pPr>
        <w:numPr>
          <w:ilvl w:val="1"/>
          <w:numId w:val="1"/>
        </w:numPr>
        <w:ind w:left="0"/>
        <w:rPr>
          <w:del w:id="146" w:author="kittfp" w:date="2017-09-12T15:10:00Z"/>
          <w:szCs w:val="24"/>
        </w:rPr>
      </w:pPr>
      <w:del w:id="147" w:author="kittfp" w:date="2017-09-12T15:10:00Z">
        <w:r w:rsidRPr="004B6F48" w:rsidDel="00314B1C">
          <w:rPr>
            <w:szCs w:val="24"/>
          </w:rPr>
          <w:delText>Inspection pipes</w:delText>
        </w:r>
      </w:del>
    </w:p>
    <w:p w14:paraId="38A93F21" w14:textId="74C97E54" w:rsidR="00997B42" w:rsidRPr="004B6F48" w:rsidDel="00314B1C" w:rsidRDefault="00997B42" w:rsidP="005B1DA0">
      <w:pPr>
        <w:numPr>
          <w:ilvl w:val="2"/>
          <w:numId w:val="1"/>
        </w:numPr>
        <w:ind w:left="0"/>
        <w:rPr>
          <w:del w:id="148" w:author="kittfp" w:date="2017-09-12T15:10:00Z"/>
          <w:szCs w:val="24"/>
        </w:rPr>
      </w:pPr>
      <w:del w:id="149" w:author="kittfp" w:date="2017-09-12T15:10:00Z">
        <w:r w:rsidRPr="004B6F48" w:rsidDel="00314B1C">
          <w:rPr>
            <w:szCs w:val="24"/>
          </w:rPr>
          <w:delText>Uses</w:delText>
        </w:r>
      </w:del>
    </w:p>
    <w:p w14:paraId="4FE7B918" w14:textId="710065B5" w:rsidR="00997B42" w:rsidRPr="004B6F48" w:rsidDel="00314B1C" w:rsidRDefault="00997B42" w:rsidP="005B1DA0">
      <w:pPr>
        <w:numPr>
          <w:ilvl w:val="2"/>
          <w:numId w:val="1"/>
        </w:numPr>
        <w:ind w:left="0"/>
        <w:rPr>
          <w:del w:id="150" w:author="kittfp" w:date="2017-09-12T15:10:00Z"/>
          <w:szCs w:val="24"/>
        </w:rPr>
      </w:pPr>
      <w:del w:id="151" w:author="kittfp" w:date="2017-09-12T15:10:00Z">
        <w:r w:rsidRPr="004B6F48" w:rsidDel="00314B1C">
          <w:rPr>
            <w:szCs w:val="24"/>
          </w:rPr>
          <w:delText>Size and locations</w:delText>
        </w:r>
      </w:del>
    </w:p>
    <w:p w14:paraId="07B49AF9" w14:textId="374AC113" w:rsidR="00997B42" w:rsidRPr="004B6F48" w:rsidDel="00314B1C" w:rsidRDefault="00997B42" w:rsidP="005B1DA0">
      <w:pPr>
        <w:numPr>
          <w:ilvl w:val="2"/>
          <w:numId w:val="1"/>
        </w:numPr>
        <w:ind w:left="0"/>
        <w:rPr>
          <w:del w:id="152" w:author="kittfp" w:date="2017-09-12T15:10:00Z"/>
          <w:szCs w:val="24"/>
        </w:rPr>
      </w:pPr>
      <w:del w:id="153" w:author="kittfp" w:date="2017-09-12T15:10:00Z">
        <w:r w:rsidRPr="004B6F48" w:rsidDel="00314B1C">
          <w:rPr>
            <w:szCs w:val="24"/>
          </w:rPr>
          <w:delText>Securing</w:delText>
        </w:r>
      </w:del>
    </w:p>
    <w:p w14:paraId="36AA0059" w14:textId="49DDB42B" w:rsidR="00F673E1" w:rsidRPr="004B6F48" w:rsidDel="00314B1C" w:rsidRDefault="00F673E1" w:rsidP="005B1DA0">
      <w:pPr>
        <w:numPr>
          <w:ilvl w:val="1"/>
          <w:numId w:val="1"/>
        </w:numPr>
        <w:ind w:left="0"/>
        <w:rPr>
          <w:del w:id="154" w:author="kittfp" w:date="2017-09-12T15:10:00Z"/>
          <w:szCs w:val="24"/>
        </w:rPr>
      </w:pPr>
      <w:del w:id="155" w:author="kittfp" w:date="2017-09-12T15:10:00Z">
        <w:r w:rsidRPr="004B6F48" w:rsidDel="00314B1C">
          <w:rPr>
            <w:szCs w:val="24"/>
          </w:rPr>
          <w:delText xml:space="preserve">Pressure distribution system </w:delText>
        </w:r>
      </w:del>
    </w:p>
    <w:p w14:paraId="32DC3185" w14:textId="5955AD49" w:rsidR="00683EF8" w:rsidRPr="004B6F48" w:rsidDel="00314B1C" w:rsidRDefault="00683EF8" w:rsidP="005B1DA0">
      <w:pPr>
        <w:numPr>
          <w:ilvl w:val="1"/>
          <w:numId w:val="1"/>
        </w:numPr>
        <w:ind w:left="0"/>
        <w:rPr>
          <w:del w:id="156" w:author="kittfp" w:date="2017-09-12T15:10:00Z"/>
          <w:szCs w:val="24"/>
        </w:rPr>
      </w:pPr>
      <w:del w:id="157" w:author="kittfp" w:date="2017-09-12T15:10:00Z">
        <w:r w:rsidRPr="004B6F48" w:rsidDel="00314B1C">
          <w:rPr>
            <w:szCs w:val="24"/>
          </w:rPr>
          <w:delText>Uneven pressure distribution</w:delText>
        </w:r>
      </w:del>
    </w:p>
    <w:p w14:paraId="44649754" w14:textId="75B56FB1" w:rsidR="00AC0D8A" w:rsidDel="00314B1C" w:rsidRDefault="00C009C5" w:rsidP="005B1DA0">
      <w:pPr>
        <w:numPr>
          <w:ilvl w:val="1"/>
          <w:numId w:val="1"/>
        </w:numPr>
        <w:ind w:left="0"/>
        <w:rPr>
          <w:del w:id="158" w:author="kittfp" w:date="2017-09-12T15:10:00Z"/>
          <w:szCs w:val="24"/>
        </w:rPr>
      </w:pPr>
      <w:del w:id="159" w:author="kittfp" w:date="2017-09-12T15:10:00Z">
        <w:r w:rsidDel="00314B1C">
          <w:rPr>
            <w:szCs w:val="24"/>
          </w:rPr>
          <w:delText>Multiple mounds in design</w:delText>
        </w:r>
      </w:del>
    </w:p>
    <w:p w14:paraId="620E4D73" w14:textId="032B58D6" w:rsidR="00643BAB" w:rsidRPr="004B6F48" w:rsidDel="00314B1C" w:rsidRDefault="00643BAB" w:rsidP="005B1DA0">
      <w:pPr>
        <w:numPr>
          <w:ilvl w:val="1"/>
          <w:numId w:val="1"/>
        </w:numPr>
        <w:ind w:left="0"/>
        <w:rPr>
          <w:del w:id="160" w:author="kittfp" w:date="2017-09-12T15:10:00Z"/>
          <w:szCs w:val="24"/>
        </w:rPr>
      </w:pPr>
      <w:del w:id="161" w:author="kittfp" w:date="2017-09-12T15:10:00Z">
        <w:r w:rsidDel="00314B1C">
          <w:rPr>
            <w:szCs w:val="24"/>
          </w:rPr>
          <w:delText>S</w:delText>
        </w:r>
        <w:r w:rsidRPr="004B6F48" w:rsidDel="00314B1C">
          <w:rPr>
            <w:szCs w:val="24"/>
          </w:rPr>
          <w:delText>urface water diversion and erosion control</w:delText>
        </w:r>
      </w:del>
    </w:p>
    <w:p w14:paraId="4E9F70B4" w14:textId="62D24FEB" w:rsidR="00EA4A4E" w:rsidRPr="00864415" w:rsidDel="00314B1C" w:rsidRDefault="00EA4A4E" w:rsidP="00EA4A4E">
      <w:pPr>
        <w:numPr>
          <w:ilvl w:val="0"/>
          <w:numId w:val="1"/>
        </w:numPr>
        <w:tabs>
          <w:tab w:val="num" w:pos="720"/>
        </w:tabs>
        <w:ind w:left="720" w:hanging="720"/>
        <w:rPr>
          <w:del w:id="162" w:author="kittfp" w:date="2017-09-12T15:09:00Z"/>
          <w:moveTo w:id="163" w:author="kittfp" w:date="2017-09-12T13:39:00Z"/>
          <w:b/>
          <w:i/>
          <w:szCs w:val="24"/>
          <w:highlight w:val="yellow"/>
          <w:rPrChange w:id="164" w:author="kittfp" w:date="2017-09-12T14:15:00Z">
            <w:rPr>
              <w:del w:id="165" w:author="kittfp" w:date="2017-09-12T15:09:00Z"/>
              <w:moveTo w:id="166" w:author="kittfp" w:date="2017-09-12T13:39:00Z"/>
              <w:b/>
              <w:i/>
              <w:szCs w:val="24"/>
            </w:rPr>
          </w:rPrChange>
        </w:rPr>
      </w:pPr>
      <w:moveToRangeStart w:id="167" w:author="kittfp" w:date="2017-09-12T13:39:00Z" w:name="move492986889"/>
      <w:moveTo w:id="168" w:author="kittfp" w:date="2017-09-12T13:39:00Z">
        <w:del w:id="169" w:author="kittfp" w:date="2017-09-12T15:09:00Z">
          <w:r w:rsidRPr="00864415" w:rsidDel="00314B1C">
            <w:rPr>
              <w:b/>
              <w:i/>
              <w:szCs w:val="24"/>
              <w:highlight w:val="yellow"/>
              <w:rPrChange w:id="170" w:author="kittfp" w:date="2017-09-12T14:15:00Z">
                <w:rPr>
                  <w:b/>
                  <w:i/>
                  <w:szCs w:val="24"/>
                </w:rPr>
              </w:rPrChange>
            </w:rPr>
            <w:delText xml:space="preserve">Demonstrate </w:delText>
          </w:r>
        </w:del>
        <w:del w:id="171" w:author="kittfp" w:date="2017-09-12T13:41:00Z">
          <w:r w:rsidRPr="00864415" w:rsidDel="00EA4A4E">
            <w:rPr>
              <w:b/>
              <w:i/>
              <w:szCs w:val="24"/>
              <w:highlight w:val="yellow"/>
              <w:rPrChange w:id="172" w:author="kittfp" w:date="2017-09-12T14:15:00Z">
                <w:rPr>
                  <w:b/>
                  <w:i/>
                  <w:szCs w:val="24"/>
                </w:rPr>
              </w:rPrChange>
            </w:rPr>
            <w:delText>general k</w:delText>
          </w:r>
        </w:del>
        <w:del w:id="173" w:author="kittfp" w:date="2017-09-12T15:09:00Z">
          <w:r w:rsidRPr="00864415" w:rsidDel="00314B1C">
            <w:rPr>
              <w:b/>
              <w:i/>
              <w:szCs w:val="24"/>
              <w:highlight w:val="yellow"/>
              <w:rPrChange w:id="174" w:author="kittfp" w:date="2017-09-12T14:15:00Z">
                <w:rPr>
                  <w:b/>
                  <w:i/>
                  <w:szCs w:val="24"/>
                </w:rPr>
              </w:rPrChange>
            </w:rPr>
            <w:delText xml:space="preserve">nowledge </w:delText>
          </w:r>
        </w:del>
        <w:del w:id="175" w:author="kittfp" w:date="2017-09-12T13:41:00Z">
          <w:r w:rsidRPr="00864415" w:rsidDel="00EA4A4E">
            <w:rPr>
              <w:b/>
              <w:i/>
              <w:szCs w:val="24"/>
              <w:highlight w:val="yellow"/>
              <w:rPrChange w:id="176" w:author="kittfp" w:date="2017-09-12T14:15:00Z">
                <w:rPr>
                  <w:b/>
                  <w:i/>
                  <w:szCs w:val="24"/>
                </w:rPr>
              </w:rPrChange>
            </w:rPr>
            <w:delText>about system operation, performance a</w:delText>
          </w:r>
        </w:del>
        <w:del w:id="177" w:author="kittfp" w:date="2017-09-12T15:09:00Z">
          <w:r w:rsidRPr="00864415" w:rsidDel="00314B1C">
            <w:rPr>
              <w:b/>
              <w:i/>
              <w:szCs w:val="24"/>
              <w:highlight w:val="yellow"/>
              <w:rPrChange w:id="178" w:author="kittfp" w:date="2017-09-12T14:15:00Z">
                <w:rPr>
                  <w:b/>
                  <w:i/>
                  <w:szCs w:val="24"/>
                </w:rPr>
              </w:rPrChange>
            </w:rPr>
            <w:delText xml:space="preserve">nd </w:delText>
          </w:r>
        </w:del>
        <w:del w:id="179" w:author="kittfp" w:date="2017-09-12T13:41:00Z">
          <w:r w:rsidRPr="00864415" w:rsidDel="00EA4A4E">
            <w:rPr>
              <w:b/>
              <w:i/>
              <w:szCs w:val="24"/>
              <w:highlight w:val="yellow"/>
              <w:rPrChange w:id="180" w:author="kittfp" w:date="2017-09-12T14:15:00Z">
                <w:rPr>
                  <w:b/>
                  <w:i/>
                  <w:szCs w:val="24"/>
                </w:rPr>
              </w:rPrChange>
            </w:rPr>
            <w:delText>applications</w:delText>
          </w:r>
        </w:del>
        <w:del w:id="181" w:author="kittfp" w:date="2017-09-12T15:09:00Z">
          <w:r w:rsidRPr="00864415" w:rsidDel="00314B1C">
            <w:rPr>
              <w:b/>
              <w:i/>
              <w:szCs w:val="24"/>
              <w:highlight w:val="yellow"/>
              <w:rPrChange w:id="182" w:author="kittfp" w:date="2017-09-12T14:15:00Z">
                <w:rPr>
                  <w:b/>
                  <w:i/>
                  <w:szCs w:val="24"/>
                </w:rPr>
              </w:rPrChange>
            </w:rPr>
            <w:delText xml:space="preserve"> </w:delText>
          </w:r>
        </w:del>
        <w:del w:id="183" w:author="kittfp" w:date="2017-09-12T13:41:00Z">
          <w:r w:rsidRPr="00864415" w:rsidDel="00EA4A4E">
            <w:rPr>
              <w:b/>
              <w:i/>
              <w:szCs w:val="24"/>
              <w:highlight w:val="yellow"/>
              <w:rPrChange w:id="184" w:author="kittfp" w:date="2017-09-12T14:15:00Z">
                <w:rPr>
                  <w:b/>
                  <w:i/>
                  <w:szCs w:val="24"/>
                </w:rPr>
              </w:rPrChange>
            </w:rPr>
            <w:delText>d</w:delText>
          </w:r>
        </w:del>
        <w:del w:id="185" w:author="kittfp" w:date="2017-09-12T15:09:00Z">
          <w:r w:rsidRPr="00864415" w:rsidDel="00314B1C">
            <w:rPr>
              <w:b/>
              <w:i/>
              <w:szCs w:val="24"/>
              <w:highlight w:val="yellow"/>
              <w:rPrChange w:id="186" w:author="kittfp" w:date="2017-09-12T14:15:00Z">
                <w:rPr>
                  <w:b/>
                  <w:i/>
                  <w:szCs w:val="24"/>
                </w:rPr>
              </w:rPrChange>
            </w:rPr>
            <w:delText xml:space="preserve">rip </w:delText>
          </w:r>
        </w:del>
        <w:del w:id="187" w:author="kittfp" w:date="2017-09-12T13:41:00Z">
          <w:r w:rsidRPr="00864415" w:rsidDel="00EA4A4E">
            <w:rPr>
              <w:b/>
              <w:i/>
              <w:szCs w:val="24"/>
              <w:highlight w:val="yellow"/>
              <w:rPrChange w:id="188" w:author="kittfp" w:date="2017-09-12T14:15:00Z">
                <w:rPr>
                  <w:b/>
                  <w:i/>
                  <w:szCs w:val="24"/>
                </w:rPr>
              </w:rPrChange>
            </w:rPr>
            <w:delText>d</w:delText>
          </w:r>
        </w:del>
        <w:del w:id="189" w:author="kittfp" w:date="2017-09-12T15:09:00Z">
          <w:r w:rsidRPr="00864415" w:rsidDel="00314B1C">
            <w:rPr>
              <w:b/>
              <w:i/>
              <w:szCs w:val="24"/>
              <w:highlight w:val="yellow"/>
              <w:rPrChange w:id="190" w:author="kittfp" w:date="2017-09-12T14:15:00Z">
                <w:rPr>
                  <w:b/>
                  <w:i/>
                  <w:szCs w:val="24"/>
                </w:rPr>
              </w:rPrChange>
            </w:rPr>
            <w:delText>istribution.</w:delText>
          </w:r>
        </w:del>
      </w:moveTo>
    </w:p>
    <w:p w14:paraId="55B3846D" w14:textId="3950D2AC" w:rsidR="00EA4A4E" w:rsidRPr="000523B3" w:rsidDel="00314B1C" w:rsidRDefault="00EA4A4E" w:rsidP="00EA4A4E">
      <w:pPr>
        <w:ind w:left="360"/>
        <w:rPr>
          <w:del w:id="191" w:author="kittfp" w:date="2017-09-12T15:09:00Z"/>
          <w:moveTo w:id="192" w:author="kittfp" w:date="2017-09-12T13:39:00Z"/>
          <w:i/>
          <w:szCs w:val="24"/>
        </w:rPr>
      </w:pPr>
    </w:p>
    <w:p w14:paraId="62EC3E09" w14:textId="6CAEE454" w:rsidR="00EA4A4E" w:rsidRPr="000523B3" w:rsidDel="00314B1C" w:rsidRDefault="00EA4A4E" w:rsidP="00EA4A4E">
      <w:pPr>
        <w:numPr>
          <w:ilvl w:val="1"/>
          <w:numId w:val="1"/>
        </w:numPr>
        <w:rPr>
          <w:del w:id="193" w:author="kittfp" w:date="2017-09-12T15:09:00Z"/>
          <w:moveTo w:id="194" w:author="kittfp" w:date="2017-09-12T13:39:00Z"/>
          <w:i/>
          <w:szCs w:val="24"/>
        </w:rPr>
      </w:pPr>
      <w:moveTo w:id="195" w:author="kittfp" w:date="2017-09-12T13:39:00Z">
        <w:del w:id="196" w:author="kittfp" w:date="2017-09-12T15:09:00Z">
          <w:r w:rsidRPr="000523B3" w:rsidDel="00314B1C">
            <w:rPr>
              <w:i/>
              <w:szCs w:val="24"/>
            </w:rPr>
            <w:delText>Definition</w:delText>
          </w:r>
        </w:del>
      </w:moveTo>
    </w:p>
    <w:p w14:paraId="1C14C374" w14:textId="0C7A4E2C" w:rsidR="00EA4A4E" w:rsidRPr="000523B3" w:rsidDel="00314B1C" w:rsidRDefault="00EA4A4E" w:rsidP="00EA4A4E">
      <w:pPr>
        <w:numPr>
          <w:ilvl w:val="1"/>
          <w:numId w:val="1"/>
        </w:numPr>
        <w:rPr>
          <w:del w:id="197" w:author="kittfp" w:date="2017-09-12T15:09:00Z"/>
          <w:moveTo w:id="198" w:author="kittfp" w:date="2017-09-12T13:39:00Z"/>
          <w:i/>
          <w:szCs w:val="24"/>
        </w:rPr>
      </w:pPr>
      <w:moveTo w:id="199" w:author="kittfp" w:date="2017-09-12T13:39:00Z">
        <w:del w:id="200" w:author="kittfp" w:date="2017-09-12T15:09:00Z">
          <w:r w:rsidRPr="000523B3" w:rsidDel="00314B1C">
            <w:rPr>
              <w:i/>
              <w:szCs w:val="24"/>
            </w:rPr>
            <w:delText>Treatment process</w:delText>
          </w:r>
        </w:del>
      </w:moveTo>
    </w:p>
    <w:p w14:paraId="639AE6FF" w14:textId="4B15B7F0" w:rsidR="00EA4A4E" w:rsidRPr="000523B3" w:rsidDel="00314B1C" w:rsidRDefault="00EA4A4E" w:rsidP="00EA4A4E">
      <w:pPr>
        <w:numPr>
          <w:ilvl w:val="1"/>
          <w:numId w:val="1"/>
        </w:numPr>
        <w:rPr>
          <w:del w:id="201" w:author="kittfp" w:date="2017-09-12T15:09:00Z"/>
          <w:moveTo w:id="202" w:author="kittfp" w:date="2017-09-12T13:39:00Z"/>
          <w:i/>
          <w:szCs w:val="24"/>
        </w:rPr>
      </w:pPr>
      <w:moveTo w:id="203" w:author="kittfp" w:date="2017-09-12T13:39:00Z">
        <w:del w:id="204" w:author="kittfp" w:date="2017-09-12T15:09:00Z">
          <w:r w:rsidRPr="000523B3" w:rsidDel="00314B1C">
            <w:rPr>
              <w:i/>
              <w:szCs w:val="24"/>
            </w:rPr>
            <w:delText>Applications</w:delText>
          </w:r>
        </w:del>
      </w:moveTo>
    </w:p>
    <w:p w14:paraId="037332F8" w14:textId="59C39685" w:rsidR="00EA4A4E" w:rsidRPr="000523B3" w:rsidDel="00314B1C" w:rsidRDefault="00EA4A4E" w:rsidP="00EA4A4E">
      <w:pPr>
        <w:numPr>
          <w:ilvl w:val="1"/>
          <w:numId w:val="1"/>
        </w:numPr>
        <w:rPr>
          <w:del w:id="205" w:author="kittfp" w:date="2017-09-12T15:09:00Z"/>
          <w:moveTo w:id="206" w:author="kittfp" w:date="2017-09-12T13:39:00Z"/>
          <w:i/>
          <w:szCs w:val="24"/>
        </w:rPr>
      </w:pPr>
      <w:moveTo w:id="207" w:author="kittfp" w:date="2017-09-12T13:39:00Z">
        <w:del w:id="208" w:author="kittfp" w:date="2017-09-12T15:09:00Z">
          <w:r w:rsidRPr="000523B3" w:rsidDel="00314B1C">
            <w:rPr>
              <w:i/>
              <w:szCs w:val="24"/>
            </w:rPr>
            <w:delText>Performance</w:delText>
          </w:r>
        </w:del>
      </w:moveTo>
    </w:p>
    <w:moveToRangeEnd w:id="167"/>
    <w:p w14:paraId="47EDCB7A" w14:textId="77777777" w:rsidR="00EA4A4E" w:rsidRPr="00EA4A4E" w:rsidRDefault="00EA4A4E">
      <w:pPr>
        <w:rPr>
          <w:ins w:id="209" w:author="kittfp" w:date="2017-09-12T13:39:00Z"/>
          <w:szCs w:val="24"/>
          <w:rPrChange w:id="210" w:author="kittfp" w:date="2017-09-12T13:39:00Z">
            <w:rPr>
              <w:ins w:id="211" w:author="kittfp" w:date="2017-09-12T13:39:00Z"/>
              <w:b/>
              <w:szCs w:val="24"/>
            </w:rPr>
          </w:rPrChange>
        </w:rPr>
        <w:pPrChange w:id="212" w:author="kittfp" w:date="2017-09-12T13:39:00Z">
          <w:pPr>
            <w:numPr>
              <w:numId w:val="1"/>
            </w:numPr>
            <w:tabs>
              <w:tab w:val="num" w:pos="720"/>
              <w:tab w:val="num" w:pos="1044"/>
            </w:tabs>
            <w:ind w:left="720" w:hanging="720"/>
          </w:pPr>
        </w:pPrChange>
      </w:pPr>
    </w:p>
    <w:p w14:paraId="70487B42" w14:textId="77777777" w:rsidR="00997B42" w:rsidRPr="00D7148C" w:rsidRDefault="004F2BF3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szCs w:val="24"/>
        </w:rPr>
      </w:pPr>
      <w:r w:rsidRPr="004B6F48">
        <w:rPr>
          <w:b/>
          <w:szCs w:val="24"/>
        </w:rPr>
        <w:t xml:space="preserve">Demonstrate </w:t>
      </w:r>
      <w:r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Pr="004B6F48">
        <w:rPr>
          <w:b/>
          <w:szCs w:val="24"/>
        </w:rPr>
        <w:t xml:space="preserve">esign of </w:t>
      </w:r>
      <w:r w:rsidR="00C009C5">
        <w:rPr>
          <w:b/>
          <w:szCs w:val="24"/>
        </w:rPr>
        <w:t>G</w:t>
      </w:r>
      <w:r w:rsidR="00113A10" w:rsidRPr="00D7148C">
        <w:rPr>
          <w:b/>
          <w:szCs w:val="24"/>
        </w:rPr>
        <w:t xml:space="preserve">reywater </w:t>
      </w:r>
      <w:r w:rsidR="00C009C5">
        <w:rPr>
          <w:b/>
          <w:szCs w:val="24"/>
        </w:rPr>
        <w:t>S</w:t>
      </w:r>
      <w:r w:rsidR="00113A10" w:rsidRPr="00D7148C">
        <w:rPr>
          <w:b/>
          <w:szCs w:val="24"/>
        </w:rPr>
        <w:t>ystems</w:t>
      </w:r>
    </w:p>
    <w:p w14:paraId="27AD920F" w14:textId="77777777" w:rsidR="007B3468" w:rsidRPr="00D7148C" w:rsidRDefault="007B3468" w:rsidP="007B3468">
      <w:pPr>
        <w:ind w:left="360"/>
        <w:rPr>
          <w:szCs w:val="24"/>
        </w:rPr>
      </w:pPr>
    </w:p>
    <w:p w14:paraId="48C8FF53" w14:textId="77777777"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Identify types of </w:t>
      </w:r>
      <w:r w:rsidR="003F6EE4">
        <w:rPr>
          <w:szCs w:val="24"/>
        </w:rPr>
        <w:t xml:space="preserve">greywater </w:t>
      </w:r>
      <w:r>
        <w:rPr>
          <w:szCs w:val="24"/>
        </w:rPr>
        <w:t>systems available</w:t>
      </w:r>
    </w:p>
    <w:p w14:paraId="61F7DDA1" w14:textId="77777777"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Compare benefits and drawbacks of </w:t>
      </w:r>
      <w:r w:rsidR="004F2BF3">
        <w:rPr>
          <w:szCs w:val="24"/>
        </w:rPr>
        <w:t xml:space="preserve">available </w:t>
      </w:r>
      <w:r>
        <w:rPr>
          <w:szCs w:val="24"/>
        </w:rPr>
        <w:t>greywater systems</w:t>
      </w:r>
    </w:p>
    <w:p w14:paraId="7CFE5874" w14:textId="77777777"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Code requirements for a greywater system</w:t>
      </w:r>
    </w:p>
    <w:p w14:paraId="44945AB8" w14:textId="77777777"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Code requirements for designing a</w:t>
      </w:r>
      <w:r w:rsidR="003F6EE4">
        <w:rPr>
          <w:szCs w:val="24"/>
        </w:rPr>
        <w:t>n onsite wastewater treatment</w:t>
      </w:r>
      <w:r>
        <w:rPr>
          <w:szCs w:val="24"/>
        </w:rPr>
        <w:t xml:space="preserve"> system with a greywater system</w:t>
      </w:r>
    </w:p>
    <w:p w14:paraId="0A6912FF" w14:textId="77777777" w:rsidR="00997B42" w:rsidRPr="00D7148C" w:rsidRDefault="00113A10" w:rsidP="00997B42">
      <w:pPr>
        <w:numPr>
          <w:ilvl w:val="1"/>
          <w:numId w:val="1"/>
        </w:numPr>
        <w:rPr>
          <w:szCs w:val="24"/>
        </w:rPr>
      </w:pPr>
      <w:r w:rsidRPr="00D7148C">
        <w:rPr>
          <w:szCs w:val="24"/>
        </w:rPr>
        <w:t>Location</w:t>
      </w:r>
    </w:p>
    <w:p w14:paraId="7C0A856B" w14:textId="77777777" w:rsidR="00113A10" w:rsidRPr="00D7148C" w:rsidRDefault="00113A10" w:rsidP="00113A10">
      <w:pPr>
        <w:numPr>
          <w:ilvl w:val="2"/>
          <w:numId w:val="1"/>
        </w:numPr>
        <w:tabs>
          <w:tab w:val="left" w:pos="2160"/>
        </w:tabs>
        <w:rPr>
          <w:szCs w:val="24"/>
        </w:rPr>
      </w:pPr>
      <w:r w:rsidRPr="00D7148C">
        <w:rPr>
          <w:szCs w:val="24"/>
        </w:rPr>
        <w:t>Topography</w:t>
      </w:r>
    </w:p>
    <w:p w14:paraId="3AAD5055" w14:textId="77777777" w:rsidR="00113A10" w:rsidRPr="00D7148C" w:rsidRDefault="00C009C5" w:rsidP="00113A10">
      <w:pPr>
        <w:numPr>
          <w:ilvl w:val="2"/>
          <w:numId w:val="1"/>
        </w:numPr>
        <w:tabs>
          <w:tab w:val="left" w:pos="2160"/>
        </w:tabs>
        <w:rPr>
          <w:szCs w:val="24"/>
        </w:rPr>
      </w:pPr>
      <w:r>
        <w:rPr>
          <w:szCs w:val="24"/>
        </w:rPr>
        <w:t>S</w:t>
      </w:r>
      <w:r w:rsidR="00113A10" w:rsidRPr="00D7148C">
        <w:rPr>
          <w:szCs w:val="24"/>
        </w:rPr>
        <w:t>etbacks, easements</w:t>
      </w:r>
    </w:p>
    <w:p w14:paraId="25EFAD77" w14:textId="77777777" w:rsidR="00113A10" w:rsidRDefault="00C009C5" w:rsidP="00113A10">
      <w:pPr>
        <w:numPr>
          <w:ilvl w:val="1"/>
          <w:numId w:val="1"/>
        </w:numPr>
        <w:rPr>
          <w:ins w:id="213" w:author="kittfp" w:date="2017-09-12T12:48:00Z"/>
          <w:szCs w:val="24"/>
        </w:rPr>
      </w:pPr>
      <w:r>
        <w:rPr>
          <w:szCs w:val="24"/>
        </w:rPr>
        <w:t>Recognize that there is NO s</w:t>
      </w:r>
      <w:r w:rsidR="00113A10" w:rsidRPr="00D7148C">
        <w:rPr>
          <w:szCs w:val="24"/>
        </w:rPr>
        <w:t>ize reduction for soil treatment area</w:t>
      </w:r>
    </w:p>
    <w:p w14:paraId="10EF224B" w14:textId="77777777" w:rsidR="00396F2A" w:rsidRDefault="00396F2A" w:rsidP="00396F2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Determine loading rates </w:t>
      </w:r>
    </w:p>
    <w:p w14:paraId="391F4CCF" w14:textId="77777777" w:rsidR="00396F2A" w:rsidRDefault="00396F2A" w:rsidP="00396F2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 and percolation rates)</w:t>
      </w:r>
    </w:p>
    <w:p w14:paraId="4D1D8580" w14:textId="00D26204" w:rsidR="00445BDD" w:rsidRPr="005B1DA0" w:rsidRDefault="00445BDD" w:rsidP="00396F2A">
      <w:pPr>
        <w:numPr>
          <w:ilvl w:val="1"/>
          <w:numId w:val="1"/>
        </w:numPr>
        <w:rPr>
          <w:ins w:id="214" w:author="kittfp" w:date="2017-09-12T12:48:00Z"/>
          <w:szCs w:val="24"/>
        </w:rPr>
      </w:pPr>
      <w:ins w:id="215" w:author="kittfp" w:date="2017-09-12T12:48:00Z">
        <w:r w:rsidRPr="005B1DA0">
          <w:rPr>
            <w:szCs w:val="24"/>
          </w:rPr>
          <w:t xml:space="preserve">Determine geometry (width, height and depth) </w:t>
        </w:r>
      </w:ins>
    </w:p>
    <w:p w14:paraId="00976F86" w14:textId="77777777" w:rsidR="00445BDD" w:rsidRPr="005B1DA0" w:rsidRDefault="00445BDD" w:rsidP="00445BDD">
      <w:pPr>
        <w:numPr>
          <w:ilvl w:val="2"/>
          <w:numId w:val="1"/>
        </w:numPr>
        <w:rPr>
          <w:ins w:id="216" w:author="kittfp" w:date="2017-09-12T12:48:00Z"/>
          <w:szCs w:val="24"/>
        </w:rPr>
      </w:pPr>
      <w:ins w:id="217" w:author="kittfp" w:date="2017-09-12T12:48:00Z">
        <w:r w:rsidRPr="005B1DA0">
          <w:rPr>
            <w:szCs w:val="24"/>
          </w:rPr>
          <w:t>Rock bed</w:t>
        </w:r>
      </w:ins>
    </w:p>
    <w:p w14:paraId="4C9E09FF" w14:textId="77777777" w:rsidR="00445BDD" w:rsidRPr="005B1DA0" w:rsidRDefault="00445BDD" w:rsidP="00445BDD">
      <w:pPr>
        <w:numPr>
          <w:ilvl w:val="2"/>
          <w:numId w:val="1"/>
        </w:numPr>
        <w:rPr>
          <w:ins w:id="218" w:author="kittfp" w:date="2017-09-12T12:48:00Z"/>
          <w:szCs w:val="24"/>
        </w:rPr>
      </w:pPr>
      <w:ins w:id="219" w:author="kittfp" w:date="2017-09-12T12:48:00Z">
        <w:r w:rsidRPr="005B1DA0">
          <w:rPr>
            <w:szCs w:val="24"/>
          </w:rPr>
          <w:t>absorption width</w:t>
        </w:r>
      </w:ins>
    </w:p>
    <w:p w14:paraId="65F25CD1" w14:textId="77777777" w:rsidR="00445BDD" w:rsidRPr="005B1DA0" w:rsidRDefault="00445BDD" w:rsidP="00445BDD">
      <w:pPr>
        <w:numPr>
          <w:ilvl w:val="1"/>
          <w:numId w:val="1"/>
        </w:numPr>
        <w:rPr>
          <w:szCs w:val="24"/>
        </w:rPr>
      </w:pPr>
      <w:ins w:id="220" w:author="kittfp" w:date="2017-09-12T12:48:00Z">
        <w:r w:rsidRPr="005B1DA0">
          <w:rPr>
            <w:szCs w:val="24"/>
          </w:rPr>
          <w:t>Calculating wastewater flow</w:t>
        </w:r>
      </w:ins>
    </w:p>
    <w:p w14:paraId="2AE7112A" w14:textId="77777777" w:rsidR="00997B42" w:rsidRPr="000523B3" w:rsidDel="00445BDD" w:rsidRDefault="00997B42" w:rsidP="005B1DA0">
      <w:pPr>
        <w:numPr>
          <w:ilvl w:val="0"/>
          <w:numId w:val="1"/>
        </w:numPr>
        <w:tabs>
          <w:tab w:val="num" w:pos="720"/>
        </w:tabs>
        <w:ind w:left="0" w:hanging="720"/>
        <w:rPr>
          <w:del w:id="221" w:author="kittfp" w:date="2017-09-12T12:51:00Z"/>
          <w:i/>
          <w:szCs w:val="24"/>
        </w:rPr>
      </w:pPr>
      <w:del w:id="222" w:author="kittfp" w:date="2017-09-12T12:51:00Z">
        <w:r w:rsidRPr="000523B3" w:rsidDel="00445BDD">
          <w:rPr>
            <w:b/>
            <w:i/>
            <w:szCs w:val="24"/>
          </w:rPr>
          <w:delText xml:space="preserve">Understand the design of </w:delText>
        </w:r>
        <w:r w:rsidR="00113A10" w:rsidRPr="000523B3" w:rsidDel="00445BDD">
          <w:rPr>
            <w:b/>
            <w:i/>
            <w:szCs w:val="24"/>
          </w:rPr>
          <w:delText>collector</w:delText>
        </w:r>
        <w:r w:rsidRPr="000523B3" w:rsidDel="00445BDD">
          <w:rPr>
            <w:b/>
            <w:i/>
            <w:szCs w:val="24"/>
          </w:rPr>
          <w:delText xml:space="preserve"> systems</w:delText>
        </w:r>
      </w:del>
    </w:p>
    <w:p w14:paraId="7D8A341F" w14:textId="77777777" w:rsidR="007B3468" w:rsidRPr="000523B3" w:rsidDel="00445BDD" w:rsidRDefault="007B3468" w:rsidP="005B1DA0">
      <w:pPr>
        <w:rPr>
          <w:del w:id="223" w:author="kittfp" w:date="2017-09-12T12:51:00Z"/>
          <w:i/>
          <w:szCs w:val="24"/>
        </w:rPr>
      </w:pPr>
    </w:p>
    <w:p w14:paraId="39FE8E7C" w14:textId="77777777" w:rsidR="008C043B" w:rsidRPr="000523B3" w:rsidDel="00445BDD" w:rsidRDefault="008C043B" w:rsidP="005B1DA0">
      <w:pPr>
        <w:numPr>
          <w:ilvl w:val="1"/>
          <w:numId w:val="1"/>
        </w:numPr>
        <w:ind w:left="0"/>
        <w:rPr>
          <w:del w:id="224" w:author="kittfp" w:date="2017-09-12T12:51:00Z"/>
          <w:i/>
          <w:szCs w:val="24"/>
        </w:rPr>
      </w:pPr>
      <w:del w:id="225" w:author="kittfp" w:date="2017-09-12T12:51:00Z">
        <w:r w:rsidRPr="000523B3" w:rsidDel="00445BDD">
          <w:rPr>
            <w:i/>
            <w:szCs w:val="24"/>
          </w:rPr>
          <w:delText xml:space="preserve">Determining sizing and linear loading rate (loading rates give4nsoil textures, structures and percolation rates) and geometry (width, height and depth) </w:delText>
        </w:r>
      </w:del>
    </w:p>
    <w:p w14:paraId="75AD0362" w14:textId="77777777" w:rsidR="008C043B" w:rsidRPr="000523B3" w:rsidDel="00445BDD" w:rsidRDefault="008C043B" w:rsidP="005B1DA0">
      <w:pPr>
        <w:numPr>
          <w:ilvl w:val="2"/>
          <w:numId w:val="1"/>
        </w:numPr>
        <w:ind w:left="0"/>
        <w:rPr>
          <w:del w:id="226" w:author="kittfp" w:date="2017-09-12T12:51:00Z"/>
          <w:i/>
          <w:szCs w:val="24"/>
        </w:rPr>
      </w:pPr>
      <w:del w:id="227" w:author="kittfp" w:date="2017-09-12T12:51:00Z">
        <w:r w:rsidRPr="000523B3" w:rsidDel="00445BDD">
          <w:rPr>
            <w:i/>
            <w:szCs w:val="24"/>
          </w:rPr>
          <w:delText>Rock bed</w:delText>
        </w:r>
      </w:del>
    </w:p>
    <w:p w14:paraId="0967CCBA" w14:textId="77777777" w:rsidR="008C043B" w:rsidRPr="000523B3" w:rsidDel="00445BDD" w:rsidRDefault="008C043B" w:rsidP="005B1DA0">
      <w:pPr>
        <w:numPr>
          <w:ilvl w:val="2"/>
          <w:numId w:val="1"/>
        </w:numPr>
        <w:ind w:left="0"/>
        <w:rPr>
          <w:del w:id="228" w:author="kittfp" w:date="2017-09-12T12:51:00Z"/>
          <w:i/>
          <w:szCs w:val="24"/>
        </w:rPr>
      </w:pPr>
      <w:del w:id="229" w:author="kittfp" w:date="2017-09-12T12:51:00Z">
        <w:r w:rsidRPr="000523B3" w:rsidDel="00445BDD">
          <w:rPr>
            <w:i/>
            <w:szCs w:val="24"/>
          </w:rPr>
          <w:delText>absorption width</w:delText>
        </w:r>
      </w:del>
    </w:p>
    <w:p w14:paraId="6E25B470" w14:textId="77777777" w:rsidR="008C043B" w:rsidRPr="000523B3" w:rsidDel="00445BDD" w:rsidRDefault="008C043B" w:rsidP="005B1DA0">
      <w:pPr>
        <w:numPr>
          <w:ilvl w:val="1"/>
          <w:numId w:val="1"/>
        </w:numPr>
        <w:ind w:left="0"/>
        <w:rPr>
          <w:del w:id="230" w:author="kittfp" w:date="2017-09-12T12:51:00Z"/>
          <w:i/>
          <w:szCs w:val="24"/>
        </w:rPr>
      </w:pPr>
      <w:del w:id="231" w:author="kittfp" w:date="2017-09-12T12:51:00Z">
        <w:r w:rsidRPr="000523B3" w:rsidDel="00445BDD">
          <w:rPr>
            <w:i/>
            <w:szCs w:val="24"/>
          </w:rPr>
          <w:delText>Location</w:delText>
        </w:r>
      </w:del>
    </w:p>
    <w:p w14:paraId="378827B8" w14:textId="77777777" w:rsidR="008C043B" w:rsidRPr="000523B3" w:rsidDel="00445BDD" w:rsidRDefault="008C043B" w:rsidP="005B1DA0">
      <w:pPr>
        <w:numPr>
          <w:ilvl w:val="2"/>
          <w:numId w:val="1"/>
        </w:numPr>
        <w:tabs>
          <w:tab w:val="left" w:pos="2160"/>
        </w:tabs>
        <w:ind w:left="0"/>
        <w:rPr>
          <w:del w:id="232" w:author="kittfp" w:date="2017-09-12T12:51:00Z"/>
          <w:i/>
          <w:szCs w:val="24"/>
        </w:rPr>
      </w:pPr>
      <w:del w:id="233" w:author="kittfp" w:date="2017-09-12T12:51:00Z">
        <w:r w:rsidRPr="000523B3" w:rsidDel="00445BDD">
          <w:rPr>
            <w:i/>
            <w:szCs w:val="24"/>
          </w:rPr>
          <w:delText>Topography, blend mound into landscape</w:delText>
        </w:r>
      </w:del>
    </w:p>
    <w:p w14:paraId="7D68A192" w14:textId="77777777" w:rsidR="008C043B" w:rsidRPr="000523B3" w:rsidDel="00445BDD" w:rsidRDefault="008C043B" w:rsidP="005B1DA0">
      <w:pPr>
        <w:numPr>
          <w:ilvl w:val="2"/>
          <w:numId w:val="1"/>
        </w:numPr>
        <w:tabs>
          <w:tab w:val="left" w:pos="2160"/>
        </w:tabs>
        <w:ind w:left="0"/>
        <w:rPr>
          <w:del w:id="234" w:author="kittfp" w:date="2017-09-12T12:51:00Z"/>
          <w:i/>
          <w:szCs w:val="24"/>
        </w:rPr>
      </w:pPr>
      <w:del w:id="235" w:author="kittfp" w:date="2017-09-12T12:51:00Z">
        <w:r w:rsidRPr="000523B3" w:rsidDel="00445BDD">
          <w:rPr>
            <w:i/>
            <w:szCs w:val="24"/>
          </w:rPr>
          <w:delText>setbacks, easements</w:delText>
        </w:r>
      </w:del>
    </w:p>
    <w:p w14:paraId="320B552D" w14:textId="77777777" w:rsidR="008C043B" w:rsidRPr="000523B3" w:rsidDel="00445BDD" w:rsidRDefault="008C043B" w:rsidP="005B1DA0">
      <w:pPr>
        <w:numPr>
          <w:ilvl w:val="2"/>
          <w:numId w:val="1"/>
        </w:numPr>
        <w:tabs>
          <w:tab w:val="left" w:pos="2160"/>
        </w:tabs>
        <w:ind w:left="0"/>
        <w:rPr>
          <w:del w:id="236" w:author="kittfp" w:date="2017-09-12T12:51:00Z"/>
          <w:i/>
          <w:szCs w:val="24"/>
        </w:rPr>
      </w:pPr>
      <w:del w:id="237" w:author="kittfp" w:date="2017-09-12T12:51:00Z">
        <w:r w:rsidRPr="000523B3" w:rsidDel="00445BDD">
          <w:rPr>
            <w:i/>
            <w:szCs w:val="24"/>
          </w:rPr>
          <w:delText>inspection pipes</w:delText>
        </w:r>
      </w:del>
    </w:p>
    <w:p w14:paraId="77CF71FE" w14:textId="77777777" w:rsidR="008C043B" w:rsidRPr="000523B3" w:rsidDel="00445BDD" w:rsidRDefault="008C043B" w:rsidP="005B1DA0">
      <w:pPr>
        <w:numPr>
          <w:ilvl w:val="1"/>
          <w:numId w:val="1"/>
        </w:numPr>
        <w:ind w:left="0"/>
        <w:rPr>
          <w:del w:id="238" w:author="kittfp" w:date="2017-09-12T12:51:00Z"/>
          <w:i/>
          <w:szCs w:val="24"/>
        </w:rPr>
      </w:pPr>
      <w:del w:id="239" w:author="kittfp" w:date="2017-09-12T12:51:00Z">
        <w:r w:rsidRPr="000523B3" w:rsidDel="00445BDD">
          <w:rPr>
            <w:i/>
            <w:szCs w:val="24"/>
          </w:rPr>
          <w:delText>Unknown buried items (fuel oil tanks, old drainfields)</w:delText>
        </w:r>
      </w:del>
    </w:p>
    <w:p w14:paraId="6C550486" w14:textId="77777777" w:rsidR="008C043B" w:rsidRPr="000523B3" w:rsidDel="00445BDD" w:rsidRDefault="008C043B" w:rsidP="005B1DA0">
      <w:pPr>
        <w:numPr>
          <w:ilvl w:val="1"/>
          <w:numId w:val="1"/>
        </w:numPr>
        <w:ind w:left="0"/>
        <w:rPr>
          <w:del w:id="240" w:author="kittfp" w:date="2017-09-12T12:51:00Z"/>
          <w:i/>
          <w:szCs w:val="24"/>
        </w:rPr>
      </w:pPr>
      <w:del w:id="241" w:author="kittfp" w:date="2017-09-12T12:51:00Z">
        <w:r w:rsidRPr="000523B3" w:rsidDel="00445BDD">
          <w:rPr>
            <w:i/>
            <w:szCs w:val="24"/>
          </w:rPr>
          <w:delText xml:space="preserve">Calculating wastewater flow. </w:delText>
        </w:r>
      </w:del>
    </w:p>
    <w:p w14:paraId="149B6E36" w14:textId="77777777" w:rsidR="00997B42" w:rsidRPr="004B6F48" w:rsidRDefault="00997B42" w:rsidP="005B1DA0">
      <w:pPr>
        <w:rPr>
          <w:szCs w:val="24"/>
        </w:rPr>
      </w:pPr>
    </w:p>
    <w:p w14:paraId="29DFC5E4" w14:textId="77777777" w:rsidR="00F673E1" w:rsidRPr="00BF4CE6" w:rsidRDefault="004F2BF3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szCs w:val="24"/>
        </w:rPr>
      </w:pPr>
      <w:r w:rsidRPr="004B6F48">
        <w:rPr>
          <w:b/>
          <w:szCs w:val="24"/>
        </w:rPr>
        <w:t xml:space="preserve">Demonstrate </w:t>
      </w:r>
      <w:r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Pr="004B6F48">
        <w:rPr>
          <w:b/>
          <w:szCs w:val="24"/>
        </w:rPr>
        <w:t xml:space="preserve">esign of </w:t>
      </w:r>
      <w:del w:id="242" w:author="kittfp" w:date="2017-09-12T13:35:00Z">
        <w:r w:rsidR="00F673E1" w:rsidRPr="004B6F48" w:rsidDel="007D6022">
          <w:rPr>
            <w:b/>
            <w:szCs w:val="24"/>
          </w:rPr>
          <w:delText>Alternative</w:delText>
        </w:r>
      </w:del>
      <w:ins w:id="243" w:author="kittfp" w:date="2017-09-12T13:33:00Z">
        <w:r w:rsidR="007D6022">
          <w:rPr>
            <w:b/>
            <w:szCs w:val="24"/>
          </w:rPr>
          <w:t>Non-treatment</w:t>
        </w:r>
      </w:ins>
      <w:r w:rsidR="00F673E1" w:rsidRPr="004B6F48">
        <w:rPr>
          <w:b/>
          <w:szCs w:val="24"/>
        </w:rPr>
        <w:t xml:space="preserve"> Systems</w:t>
      </w:r>
    </w:p>
    <w:p w14:paraId="08B77F1E" w14:textId="77777777" w:rsidR="007B3468" w:rsidRDefault="007B3468" w:rsidP="007B3468">
      <w:pPr>
        <w:ind w:left="360"/>
        <w:rPr>
          <w:szCs w:val="24"/>
        </w:rPr>
      </w:pPr>
    </w:p>
    <w:p w14:paraId="029459B9" w14:textId="77777777" w:rsidR="00F673E1" w:rsidRPr="00BF4CE6" w:rsidRDefault="00F673E1" w:rsidP="00BF4CE6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Holding Tanks</w:t>
      </w:r>
      <w:ins w:id="244" w:author="kittfp" w:date="2017-09-12T12:51:00Z">
        <w:r w:rsidR="00445BDD">
          <w:rPr>
            <w:szCs w:val="24"/>
          </w:rPr>
          <w:t xml:space="preserve"> (Sewage Vaults)</w:t>
        </w:r>
      </w:ins>
    </w:p>
    <w:p w14:paraId="1042CE0D" w14:textId="77777777"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Use</w:t>
      </w:r>
    </w:p>
    <w:p w14:paraId="6DE772E8" w14:textId="77777777"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Capacity</w:t>
      </w:r>
    </w:p>
    <w:p w14:paraId="6330293D" w14:textId="77777777"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Access</w:t>
      </w:r>
    </w:p>
    <w:p w14:paraId="49AAE5D9" w14:textId="77777777"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Alarm</w:t>
      </w:r>
      <w:r w:rsidR="008C043B" w:rsidRPr="004B6F48">
        <w:rPr>
          <w:szCs w:val="24"/>
        </w:rPr>
        <w:t xml:space="preserve"> </w:t>
      </w:r>
    </w:p>
    <w:p w14:paraId="3C4083C2" w14:textId="77777777" w:rsidR="008C043B" w:rsidRPr="004B6F48" w:rsidRDefault="008C043B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Emergency overflow</w:t>
      </w:r>
    </w:p>
    <w:p w14:paraId="120B7FB9" w14:textId="77777777" w:rsidR="00F673E1" w:rsidRPr="004B6F48" w:rsidRDefault="00997B42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c</w:t>
      </w:r>
      <w:r w:rsidR="00F673E1" w:rsidRPr="004B6F48">
        <w:rPr>
          <w:szCs w:val="24"/>
        </w:rPr>
        <w:t>ontract</w:t>
      </w:r>
    </w:p>
    <w:p w14:paraId="5E2F924E" w14:textId="77777777" w:rsidR="00F673E1" w:rsidRPr="004B6F48" w:rsidRDefault="00F673E1" w:rsidP="00F673E1">
      <w:pPr>
        <w:numPr>
          <w:ilvl w:val="1"/>
          <w:numId w:val="13"/>
        </w:numPr>
        <w:rPr>
          <w:szCs w:val="24"/>
        </w:rPr>
      </w:pPr>
      <w:commentRangeStart w:id="245"/>
      <w:r w:rsidRPr="004B6F48">
        <w:rPr>
          <w:szCs w:val="24"/>
        </w:rPr>
        <w:t>Flood</w:t>
      </w:r>
      <w:ins w:id="246" w:author="kittfp" w:date="2017-09-12T12:56:00Z">
        <w:r w:rsidR="00E628BE">
          <w:rPr>
            <w:szCs w:val="24"/>
          </w:rPr>
          <w:t>p</w:t>
        </w:r>
      </w:ins>
      <w:del w:id="247" w:author="kittfp" w:date="2017-09-12T12:56:00Z">
        <w:r w:rsidRPr="004B6F48" w:rsidDel="00E628BE">
          <w:rPr>
            <w:szCs w:val="24"/>
          </w:rPr>
          <w:delText xml:space="preserve"> </w:delText>
        </w:r>
      </w:del>
      <w:del w:id="248" w:author="kittfp" w:date="2017-09-12T12:51:00Z">
        <w:r w:rsidRPr="004B6F48" w:rsidDel="00445BDD">
          <w:rPr>
            <w:szCs w:val="24"/>
          </w:rPr>
          <w:delText>plain</w:delText>
        </w:r>
      </w:del>
      <w:ins w:id="249" w:author="kittfp" w:date="2017-09-12T12:51:00Z">
        <w:r w:rsidR="00445BDD" w:rsidRPr="004B6F48">
          <w:rPr>
            <w:szCs w:val="24"/>
          </w:rPr>
          <w:t>lain</w:t>
        </w:r>
      </w:ins>
      <w:commentRangeEnd w:id="245"/>
      <w:ins w:id="250" w:author="kittfp" w:date="2017-09-12T13:37:00Z">
        <w:r w:rsidR="007D6022">
          <w:rPr>
            <w:rStyle w:val="CommentReference"/>
          </w:rPr>
          <w:commentReference w:id="245"/>
        </w:r>
      </w:ins>
    </w:p>
    <w:p w14:paraId="620C99B8" w14:textId="77777777" w:rsidR="00F673E1" w:rsidRPr="004B6F48" w:rsidDel="00E628BE" w:rsidRDefault="00F673E1" w:rsidP="00F673E1">
      <w:pPr>
        <w:numPr>
          <w:ilvl w:val="2"/>
          <w:numId w:val="13"/>
        </w:numPr>
        <w:rPr>
          <w:del w:id="251" w:author="kittfp" w:date="2017-09-12T12:56:00Z"/>
          <w:szCs w:val="24"/>
        </w:rPr>
      </w:pPr>
      <w:del w:id="252" w:author="kittfp" w:date="2017-09-12T12:56:00Z">
        <w:r w:rsidRPr="004B6F48" w:rsidDel="00E628BE">
          <w:rPr>
            <w:szCs w:val="24"/>
          </w:rPr>
          <w:delText>Location – flood fringe</w:delText>
        </w:r>
      </w:del>
    </w:p>
    <w:p w14:paraId="18720A74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No inspection pipes</w:t>
      </w:r>
    </w:p>
    <w:p w14:paraId="6A07B91D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Pump shut off and backflow prevention</w:t>
      </w:r>
    </w:p>
    <w:p w14:paraId="4555777C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lastRenderedPageBreak/>
        <w:t>If tank is covered with water sewage generation must stop</w:t>
      </w:r>
    </w:p>
    <w:p w14:paraId="7AD5A3BD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Mound design</w:t>
      </w:r>
    </w:p>
    <w:p w14:paraId="70F785BD" w14:textId="77777777"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 xml:space="preserve">Rock bed elevation </w:t>
      </w:r>
    </w:p>
    <w:p w14:paraId="62D29C11" w14:textId="77777777"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>Inspection pipes</w:t>
      </w:r>
    </w:p>
    <w:p w14:paraId="44BA347B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Holding tank sizing</w:t>
      </w:r>
    </w:p>
    <w:p w14:paraId="367C39A3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after a flood</w:t>
      </w:r>
    </w:p>
    <w:p w14:paraId="56BBEBB8" w14:textId="77777777" w:rsidR="00F673E1" w:rsidRPr="004B6F48" w:rsidRDefault="00E628BE" w:rsidP="00F673E1">
      <w:pPr>
        <w:numPr>
          <w:ilvl w:val="1"/>
          <w:numId w:val="13"/>
        </w:numPr>
        <w:rPr>
          <w:szCs w:val="24"/>
        </w:rPr>
      </w:pPr>
      <w:ins w:id="253" w:author="kittfp" w:date="2017-09-12T12:57:00Z">
        <w:r>
          <w:rPr>
            <w:szCs w:val="24"/>
          </w:rPr>
          <w:t>Pit Toilet (</w:t>
        </w:r>
      </w:ins>
      <w:ins w:id="254" w:author="kittfp" w:date="2017-09-12T12:59:00Z">
        <w:r>
          <w:rPr>
            <w:szCs w:val="24"/>
          </w:rPr>
          <w:t xml:space="preserve">Earth pit </w:t>
        </w:r>
      </w:ins>
      <w:r w:rsidR="00F673E1" w:rsidRPr="004B6F48">
        <w:rPr>
          <w:szCs w:val="24"/>
        </w:rPr>
        <w:t>Privies</w:t>
      </w:r>
      <w:ins w:id="255" w:author="kittfp" w:date="2017-09-12T13:10:00Z">
        <w:r w:rsidR="00760C88">
          <w:rPr>
            <w:szCs w:val="24"/>
          </w:rPr>
          <w:t>), fixed or transportable chemical toilets, incinerator toilet or privy, or pail- or can-type privy</w:t>
        </w:r>
      </w:ins>
      <w:ins w:id="256" w:author="kittfp" w:date="2017-09-12T12:57:00Z">
        <w:r>
          <w:rPr>
            <w:szCs w:val="24"/>
          </w:rPr>
          <w:t>; APP 1.08 general permit)</w:t>
        </w:r>
      </w:ins>
    </w:p>
    <w:p w14:paraId="024ED2F4" w14:textId="77777777" w:rsidR="00E628BE" w:rsidRDefault="00E628BE">
      <w:pPr>
        <w:numPr>
          <w:ilvl w:val="2"/>
          <w:numId w:val="13"/>
        </w:numPr>
        <w:rPr>
          <w:ins w:id="257" w:author="kittfp" w:date="2017-09-12T13:11:00Z"/>
          <w:szCs w:val="24"/>
        </w:rPr>
        <w:pPrChange w:id="258" w:author="kittfp" w:date="2017-09-12T12:58:00Z">
          <w:pPr>
            <w:numPr>
              <w:ilvl w:val="1"/>
              <w:numId w:val="13"/>
            </w:numPr>
            <w:tabs>
              <w:tab w:val="num" w:pos="720"/>
            </w:tabs>
            <w:ind w:left="720" w:hanging="360"/>
          </w:pPr>
        </w:pPrChange>
      </w:pPr>
      <w:ins w:id="259" w:author="kittfp" w:date="2017-09-12T12:58:00Z">
        <w:r>
          <w:rPr>
            <w:szCs w:val="24"/>
          </w:rPr>
          <w:t xml:space="preserve">Code requirements for </w:t>
        </w:r>
      </w:ins>
      <w:ins w:id="260" w:author="kittfp" w:date="2017-09-12T13:31:00Z">
        <w:r w:rsidR="00F46CB7">
          <w:rPr>
            <w:szCs w:val="24"/>
          </w:rPr>
          <w:t>these systems</w:t>
        </w:r>
      </w:ins>
    </w:p>
    <w:p w14:paraId="24FF9DB4" w14:textId="77777777" w:rsidR="00760C88" w:rsidRDefault="00F46CB7">
      <w:pPr>
        <w:numPr>
          <w:ilvl w:val="3"/>
          <w:numId w:val="13"/>
        </w:numPr>
        <w:rPr>
          <w:ins w:id="261" w:author="kittfp" w:date="2017-09-12T13:30:00Z"/>
          <w:szCs w:val="24"/>
        </w:rPr>
        <w:pPrChange w:id="262" w:author="kittfp" w:date="2017-09-12T13:11:00Z">
          <w:pPr>
            <w:numPr>
              <w:ilvl w:val="1"/>
              <w:numId w:val="13"/>
            </w:numPr>
            <w:tabs>
              <w:tab w:val="num" w:pos="720"/>
            </w:tabs>
            <w:ind w:left="720" w:hanging="360"/>
          </w:pPr>
        </w:pPrChange>
      </w:pPr>
      <w:ins w:id="263" w:author="kittfp" w:date="2017-09-12T13:30:00Z">
        <w:r>
          <w:rPr>
            <w:szCs w:val="24"/>
          </w:rPr>
          <w:t xml:space="preserve">APP: </w:t>
        </w:r>
      </w:ins>
      <w:ins w:id="264" w:author="kittfp" w:date="2017-09-12T13:11:00Z">
        <w:r w:rsidR="00760C88">
          <w:rPr>
            <w:szCs w:val="24"/>
          </w:rPr>
          <w:t>In Arizona currently: IF allowed by a county health or environmental department</w:t>
        </w:r>
      </w:ins>
    </w:p>
    <w:p w14:paraId="7D51CBAB" w14:textId="77777777" w:rsidR="00F46CB7" w:rsidRDefault="00F46CB7">
      <w:pPr>
        <w:numPr>
          <w:ilvl w:val="3"/>
          <w:numId w:val="13"/>
        </w:numPr>
        <w:rPr>
          <w:ins w:id="265" w:author="kittfp" w:date="2017-09-12T13:06:00Z"/>
          <w:szCs w:val="24"/>
        </w:rPr>
        <w:pPrChange w:id="266" w:author="kittfp" w:date="2017-09-12T13:11:00Z">
          <w:pPr>
            <w:numPr>
              <w:ilvl w:val="1"/>
              <w:numId w:val="13"/>
            </w:numPr>
            <w:tabs>
              <w:tab w:val="num" w:pos="720"/>
            </w:tabs>
            <w:ind w:left="720" w:hanging="360"/>
          </w:pPr>
        </w:pPrChange>
      </w:pPr>
      <w:ins w:id="267" w:author="kittfp" w:date="2017-09-12T13:30:00Z">
        <w:r>
          <w:rPr>
            <w:szCs w:val="24"/>
          </w:rPr>
          <w:t>Other applicable code</w:t>
        </w:r>
      </w:ins>
    </w:p>
    <w:p w14:paraId="45FF68B0" w14:textId="44D1F612" w:rsidR="00760C88" w:rsidRDefault="00760C88">
      <w:pPr>
        <w:numPr>
          <w:ilvl w:val="2"/>
          <w:numId w:val="13"/>
        </w:numPr>
        <w:rPr>
          <w:ins w:id="268" w:author="kittfp" w:date="2017-09-12T12:58:00Z"/>
          <w:szCs w:val="24"/>
        </w:rPr>
        <w:pPrChange w:id="269" w:author="kittfp" w:date="2017-09-12T12:58:00Z">
          <w:pPr>
            <w:numPr>
              <w:ilvl w:val="1"/>
              <w:numId w:val="13"/>
            </w:numPr>
            <w:tabs>
              <w:tab w:val="num" w:pos="720"/>
            </w:tabs>
            <w:ind w:left="720" w:hanging="360"/>
          </w:pPr>
        </w:pPrChange>
      </w:pPr>
      <w:ins w:id="270" w:author="kittfp" w:date="2017-09-12T13:06:00Z">
        <w:r>
          <w:rPr>
            <w:szCs w:val="24"/>
          </w:rPr>
          <w:t>Design reference = Bulletin 2</w:t>
        </w:r>
      </w:ins>
    </w:p>
    <w:p w14:paraId="726014A8" w14:textId="77777777" w:rsidR="00F673E1" w:rsidRPr="004B6F48" w:rsidDel="00760C88" w:rsidRDefault="00F673E1" w:rsidP="00F673E1">
      <w:pPr>
        <w:numPr>
          <w:ilvl w:val="2"/>
          <w:numId w:val="13"/>
        </w:numPr>
        <w:rPr>
          <w:del w:id="271" w:author="kittfp" w:date="2017-09-12T13:06:00Z"/>
          <w:szCs w:val="24"/>
        </w:rPr>
      </w:pPr>
      <w:del w:id="272" w:author="kittfp" w:date="2017-09-12T13:06:00Z">
        <w:r w:rsidRPr="004B6F48" w:rsidDel="00760C88">
          <w:rPr>
            <w:szCs w:val="24"/>
          </w:rPr>
          <w:delText>3 foot separation requirement or over a vault</w:delText>
        </w:r>
      </w:del>
    </w:p>
    <w:p w14:paraId="6B05605F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Setbacks</w:t>
      </w:r>
    </w:p>
    <w:p w14:paraId="484F19B7" w14:textId="77777777" w:rsidR="00F673E1" w:rsidRPr="004B6F48" w:rsidDel="00760C88" w:rsidRDefault="00F673E1" w:rsidP="00F673E1">
      <w:pPr>
        <w:numPr>
          <w:ilvl w:val="2"/>
          <w:numId w:val="13"/>
        </w:numPr>
        <w:rPr>
          <w:del w:id="273" w:author="kittfp" w:date="2017-09-12T13:06:00Z"/>
          <w:szCs w:val="24"/>
        </w:rPr>
      </w:pPr>
      <w:del w:id="274" w:author="kittfp" w:date="2017-09-12T13:06:00Z">
        <w:r w:rsidRPr="004B6F48" w:rsidDel="00760C88">
          <w:rPr>
            <w:szCs w:val="24"/>
          </w:rPr>
          <w:delText>Must have 25 ft</w:delText>
        </w:r>
        <w:r w:rsidRPr="004B6F48" w:rsidDel="00760C88">
          <w:rPr>
            <w:szCs w:val="24"/>
            <w:vertAlign w:val="superscript"/>
          </w:rPr>
          <w:delText>3</w:delText>
        </w:r>
        <w:r w:rsidRPr="004B6F48" w:rsidDel="00760C88">
          <w:rPr>
            <w:szCs w:val="24"/>
          </w:rPr>
          <w:delText xml:space="preserve"> of capacity</w:delText>
        </w:r>
      </w:del>
    </w:p>
    <w:p w14:paraId="1D9A6F67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Venting</w:t>
      </w:r>
    </w:p>
    <w:p w14:paraId="48B087CD" w14:textId="77777777" w:rsidR="00F673E1" w:rsidRDefault="00F673E1" w:rsidP="00F673E1">
      <w:pPr>
        <w:numPr>
          <w:ilvl w:val="2"/>
          <w:numId w:val="13"/>
        </w:numPr>
        <w:rPr>
          <w:ins w:id="275" w:author="kittfp" w:date="2017-09-12T13:29:00Z"/>
          <w:szCs w:val="24"/>
        </w:rPr>
      </w:pPr>
      <w:r w:rsidRPr="004B6F48">
        <w:rPr>
          <w:szCs w:val="24"/>
        </w:rPr>
        <w:t>Maintenance</w:t>
      </w:r>
    </w:p>
    <w:p w14:paraId="19B85189" w14:textId="01C27F89" w:rsidR="00F673E1" w:rsidRPr="000523B3" w:rsidDel="00EA4A4E" w:rsidRDefault="00AC0D8A" w:rsidP="005B1DA0">
      <w:pPr>
        <w:numPr>
          <w:ilvl w:val="0"/>
          <w:numId w:val="1"/>
        </w:numPr>
        <w:tabs>
          <w:tab w:val="num" w:pos="720"/>
        </w:tabs>
        <w:ind w:left="0" w:hanging="720"/>
        <w:rPr>
          <w:del w:id="276" w:author="kittfp" w:date="2017-09-12T13:38:00Z"/>
          <w:b/>
          <w:i/>
          <w:szCs w:val="24"/>
        </w:rPr>
      </w:pPr>
      <w:del w:id="277" w:author="kittfp" w:date="2017-09-12T13:38:00Z">
        <w:r w:rsidRPr="004B6F48" w:rsidDel="00EA4A4E">
          <w:rPr>
            <w:szCs w:val="24"/>
          </w:rPr>
          <w:delText xml:space="preserve"> </w:delText>
        </w:r>
        <w:r w:rsidR="00F673E1" w:rsidRPr="000523B3" w:rsidDel="00EA4A4E">
          <w:rPr>
            <w:b/>
            <w:i/>
            <w:szCs w:val="24"/>
          </w:rPr>
          <w:delText>Demonstrate knowledge of types of systems and regulatory requirements with Other systems</w:delText>
        </w:r>
      </w:del>
    </w:p>
    <w:p w14:paraId="4F1CC2D8" w14:textId="1DA36D88" w:rsidR="007B3468" w:rsidRPr="000523B3" w:rsidDel="00EA4A4E" w:rsidRDefault="007B3468" w:rsidP="005B1DA0">
      <w:pPr>
        <w:rPr>
          <w:del w:id="278" w:author="kittfp" w:date="2017-09-12T13:38:00Z"/>
          <w:i/>
          <w:szCs w:val="24"/>
        </w:rPr>
      </w:pPr>
    </w:p>
    <w:p w14:paraId="1D6BBCA6" w14:textId="23CB880A" w:rsidR="00F673E1" w:rsidRPr="000523B3" w:rsidDel="00EA4A4E" w:rsidRDefault="00F673E1" w:rsidP="005B1DA0">
      <w:pPr>
        <w:numPr>
          <w:ilvl w:val="1"/>
          <w:numId w:val="1"/>
        </w:numPr>
        <w:ind w:left="0"/>
        <w:rPr>
          <w:del w:id="279" w:author="kittfp" w:date="2017-09-12T13:38:00Z"/>
          <w:i/>
          <w:szCs w:val="24"/>
        </w:rPr>
      </w:pPr>
      <w:del w:id="280" w:author="kittfp" w:date="2017-09-12T13:38:00Z">
        <w:r w:rsidRPr="000523B3" w:rsidDel="00EA4A4E">
          <w:rPr>
            <w:i/>
            <w:szCs w:val="24"/>
          </w:rPr>
          <w:delText>Regulatory requirements</w:delText>
        </w:r>
      </w:del>
    </w:p>
    <w:p w14:paraId="49310086" w14:textId="639C34D7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281" w:author="kittfp" w:date="2017-09-12T13:38:00Z"/>
          <w:i/>
          <w:szCs w:val="24"/>
        </w:rPr>
      </w:pPr>
      <w:del w:id="282" w:author="kittfp" w:date="2017-09-12T13:38:00Z">
        <w:r w:rsidRPr="000523B3" w:rsidDel="00EA4A4E">
          <w:rPr>
            <w:i/>
            <w:szCs w:val="24"/>
          </w:rPr>
          <w:delText>3 feet of soil treatment</w:delText>
        </w:r>
      </w:del>
    </w:p>
    <w:p w14:paraId="77EDF4CF" w14:textId="7F80D22F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283" w:author="kittfp" w:date="2017-09-12T13:38:00Z"/>
          <w:i/>
          <w:szCs w:val="24"/>
        </w:rPr>
      </w:pPr>
      <w:del w:id="284" w:author="kittfp" w:date="2017-09-12T13:38:00Z">
        <w:r w:rsidRPr="000523B3" w:rsidDel="00EA4A4E">
          <w:rPr>
            <w:i/>
            <w:szCs w:val="24"/>
          </w:rPr>
          <w:delText>Medium sand or finer</w:delText>
        </w:r>
      </w:del>
    </w:p>
    <w:p w14:paraId="7ED5AB1F" w14:textId="58728255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285" w:author="kittfp" w:date="2017-09-12T13:38:00Z"/>
          <w:i/>
          <w:szCs w:val="24"/>
        </w:rPr>
      </w:pPr>
      <w:del w:id="286" w:author="kittfp" w:date="2017-09-12T13:38:00Z">
        <w:r w:rsidRPr="000523B3" w:rsidDel="00EA4A4E">
          <w:rPr>
            <w:i/>
            <w:szCs w:val="24"/>
          </w:rPr>
          <w:delText xml:space="preserve">Load at a rate </w:delText>
        </w:r>
        <w:r w:rsidR="004434A6" w:rsidRPr="000523B3" w:rsidDel="00EA4A4E">
          <w:rPr>
            <w:i/>
            <w:szCs w:val="24"/>
          </w:rPr>
          <w:delText xml:space="preserve">of </w:delText>
        </w:r>
        <w:r w:rsidRPr="000523B3" w:rsidDel="00EA4A4E">
          <w:rPr>
            <w:i/>
            <w:szCs w:val="24"/>
          </w:rPr>
          <w:delText>no greater than 1.2 gpd/ft</w:delText>
        </w:r>
        <w:r w:rsidRPr="000523B3" w:rsidDel="00EA4A4E">
          <w:rPr>
            <w:i/>
            <w:szCs w:val="24"/>
            <w:vertAlign w:val="superscript"/>
          </w:rPr>
          <w:delText>2</w:delText>
        </w:r>
      </w:del>
    </w:p>
    <w:p w14:paraId="6612C343" w14:textId="3C4615BD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287" w:author="kittfp" w:date="2017-09-12T13:38:00Z"/>
          <w:i/>
          <w:szCs w:val="24"/>
        </w:rPr>
      </w:pPr>
      <w:del w:id="288" w:author="kittfp" w:date="2017-09-12T13:38:00Z">
        <w:r w:rsidRPr="000523B3" w:rsidDel="00EA4A4E">
          <w:rPr>
            <w:i/>
            <w:szCs w:val="24"/>
          </w:rPr>
          <w:delText>Flow measurement, monitoring and mitigation plan</w:delText>
        </w:r>
      </w:del>
    </w:p>
    <w:p w14:paraId="78D9DD0B" w14:textId="4DD19F74" w:rsidR="00F673E1" w:rsidRPr="000523B3" w:rsidDel="00EA4A4E" w:rsidRDefault="00F673E1" w:rsidP="005B1DA0">
      <w:pPr>
        <w:numPr>
          <w:ilvl w:val="1"/>
          <w:numId w:val="1"/>
        </w:numPr>
        <w:ind w:left="0"/>
        <w:rPr>
          <w:del w:id="289" w:author="kittfp" w:date="2017-09-12T13:38:00Z"/>
          <w:i/>
          <w:szCs w:val="24"/>
        </w:rPr>
      </w:pPr>
      <w:del w:id="290" w:author="kittfp" w:date="2017-09-12T13:38:00Z">
        <w:r w:rsidRPr="000523B3" w:rsidDel="00EA4A4E">
          <w:rPr>
            <w:i/>
            <w:szCs w:val="24"/>
          </w:rPr>
          <w:delText>Types of systems</w:delText>
        </w:r>
      </w:del>
    </w:p>
    <w:p w14:paraId="5901EAED" w14:textId="0E2D8EFA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291" w:author="kittfp" w:date="2017-09-12T13:38:00Z"/>
          <w:i/>
          <w:szCs w:val="24"/>
        </w:rPr>
      </w:pPr>
      <w:del w:id="292" w:author="kittfp" w:date="2017-09-12T13:38:00Z">
        <w:r w:rsidRPr="000523B3" w:rsidDel="00EA4A4E">
          <w:rPr>
            <w:i/>
            <w:szCs w:val="24"/>
          </w:rPr>
          <w:delText>Mounds built on unnatural soil or with less the 12” of unsaturated soil</w:delText>
        </w:r>
      </w:del>
    </w:p>
    <w:p w14:paraId="399E70B9" w14:textId="27BFCBE6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293" w:author="kittfp" w:date="2017-09-12T13:38:00Z"/>
          <w:i/>
          <w:szCs w:val="24"/>
        </w:rPr>
      </w:pPr>
      <w:del w:id="294" w:author="kittfp" w:date="2017-09-12T13:38:00Z">
        <w:r w:rsidRPr="000523B3" w:rsidDel="00EA4A4E">
          <w:rPr>
            <w:i/>
            <w:szCs w:val="24"/>
          </w:rPr>
          <w:delText>Partially  buried systems</w:delText>
        </w:r>
      </w:del>
    </w:p>
    <w:p w14:paraId="0E572EE5" w14:textId="428E9DF8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295" w:author="kittfp" w:date="2017-09-12T13:38:00Z"/>
          <w:i/>
          <w:szCs w:val="24"/>
        </w:rPr>
      </w:pPr>
      <w:del w:id="296" w:author="kittfp" w:date="2017-09-12T13:38:00Z">
        <w:r w:rsidRPr="000523B3" w:rsidDel="00EA4A4E">
          <w:rPr>
            <w:i/>
            <w:szCs w:val="24"/>
          </w:rPr>
          <w:delText>Tile drainage</w:delText>
        </w:r>
      </w:del>
    </w:p>
    <w:p w14:paraId="41AEB7D2" w14:textId="3211C13F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297" w:author="kittfp" w:date="2017-09-12T13:38:00Z"/>
          <w:i/>
          <w:szCs w:val="24"/>
        </w:rPr>
      </w:pPr>
      <w:del w:id="298" w:author="kittfp" w:date="2017-09-12T13:38:00Z">
        <w:r w:rsidRPr="000523B3" w:rsidDel="00EA4A4E">
          <w:rPr>
            <w:i/>
            <w:szCs w:val="24"/>
          </w:rPr>
          <w:delText>Soil treatment system downsized but not loaded at greater than 1.2 gpd/ft</w:delText>
        </w:r>
        <w:r w:rsidRPr="000523B3" w:rsidDel="00EA4A4E">
          <w:rPr>
            <w:i/>
            <w:szCs w:val="24"/>
            <w:vertAlign w:val="superscript"/>
          </w:rPr>
          <w:delText>2</w:delText>
        </w:r>
      </w:del>
    </w:p>
    <w:p w14:paraId="66CEC8B5" w14:textId="27EDE74F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299" w:author="kittfp" w:date="2017-09-12T13:38:00Z"/>
          <w:i/>
          <w:szCs w:val="24"/>
        </w:rPr>
      </w:pPr>
      <w:del w:id="300" w:author="kittfp" w:date="2017-09-12T13:38:00Z">
        <w:r w:rsidRPr="000523B3" w:rsidDel="00EA4A4E">
          <w:rPr>
            <w:i/>
            <w:szCs w:val="24"/>
          </w:rPr>
          <w:delText>Sand or peat filters with soil treatment systems totaling 3 feet of soil treatment</w:delText>
        </w:r>
      </w:del>
    </w:p>
    <w:p w14:paraId="0209913D" w14:textId="3B121791" w:rsidR="00F673E1" w:rsidRPr="000523B3" w:rsidDel="00EA4A4E" w:rsidRDefault="00F673E1" w:rsidP="005B1DA0">
      <w:pPr>
        <w:numPr>
          <w:ilvl w:val="0"/>
          <w:numId w:val="1"/>
        </w:numPr>
        <w:tabs>
          <w:tab w:val="num" w:pos="720"/>
        </w:tabs>
        <w:ind w:left="0" w:hanging="720"/>
        <w:rPr>
          <w:del w:id="301" w:author="kittfp" w:date="2017-09-12T13:38:00Z"/>
          <w:b/>
          <w:i/>
          <w:szCs w:val="24"/>
        </w:rPr>
      </w:pPr>
      <w:del w:id="302" w:author="kittfp" w:date="2017-09-12T13:38:00Z">
        <w:r w:rsidRPr="000523B3" w:rsidDel="00EA4A4E">
          <w:rPr>
            <w:b/>
            <w:i/>
            <w:szCs w:val="24"/>
          </w:rPr>
          <w:delText>Demonstrate knowledge of types of systems and regulatory requirements with Performance systems</w:delText>
        </w:r>
      </w:del>
    </w:p>
    <w:p w14:paraId="44158948" w14:textId="401EDCA2" w:rsidR="007B3468" w:rsidRPr="000523B3" w:rsidDel="00EA4A4E" w:rsidRDefault="007B3468" w:rsidP="005B1DA0">
      <w:pPr>
        <w:rPr>
          <w:del w:id="303" w:author="kittfp" w:date="2017-09-12T13:38:00Z"/>
          <w:i/>
          <w:szCs w:val="24"/>
        </w:rPr>
      </w:pPr>
    </w:p>
    <w:p w14:paraId="09406AE0" w14:textId="3F1ED311" w:rsidR="00F673E1" w:rsidRPr="000523B3" w:rsidDel="00EA4A4E" w:rsidRDefault="00F673E1" w:rsidP="005B1DA0">
      <w:pPr>
        <w:numPr>
          <w:ilvl w:val="1"/>
          <w:numId w:val="1"/>
        </w:numPr>
        <w:ind w:left="0"/>
        <w:rPr>
          <w:del w:id="304" w:author="kittfp" w:date="2017-09-12T13:38:00Z"/>
          <w:i/>
          <w:szCs w:val="24"/>
        </w:rPr>
      </w:pPr>
      <w:del w:id="305" w:author="kittfp" w:date="2017-09-12T13:38:00Z">
        <w:r w:rsidRPr="000523B3" w:rsidDel="00EA4A4E">
          <w:rPr>
            <w:i/>
            <w:szCs w:val="24"/>
          </w:rPr>
          <w:delText>Regulatory requirements</w:delText>
        </w:r>
      </w:del>
    </w:p>
    <w:p w14:paraId="0750C415" w14:textId="7822D458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306" w:author="kittfp" w:date="2017-09-12T13:38:00Z"/>
          <w:i/>
          <w:szCs w:val="24"/>
        </w:rPr>
      </w:pPr>
      <w:del w:id="307" w:author="kittfp" w:date="2017-09-12T13:38:00Z">
        <w:r w:rsidRPr="000523B3" w:rsidDel="00EA4A4E">
          <w:rPr>
            <w:i/>
            <w:szCs w:val="24"/>
          </w:rPr>
          <w:delText>Flow measurement, monitoring and mitigation plan</w:delText>
        </w:r>
      </w:del>
    </w:p>
    <w:p w14:paraId="407F0FA7" w14:textId="0BE6D57F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308" w:author="kittfp" w:date="2017-09-12T13:38:00Z"/>
          <w:i/>
          <w:szCs w:val="24"/>
        </w:rPr>
      </w:pPr>
      <w:del w:id="309" w:author="kittfp" w:date="2017-09-12T13:38:00Z">
        <w:r w:rsidRPr="000523B3" w:rsidDel="00EA4A4E">
          <w:rPr>
            <w:i/>
            <w:szCs w:val="24"/>
          </w:rPr>
          <w:delText>Operating Permit</w:delText>
        </w:r>
      </w:del>
    </w:p>
    <w:p w14:paraId="65885215" w14:textId="57B81E0E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310" w:author="kittfp" w:date="2017-09-12T13:38:00Z"/>
          <w:i/>
          <w:szCs w:val="24"/>
        </w:rPr>
      </w:pPr>
      <w:del w:id="311" w:author="kittfp" w:date="2017-09-12T13:38:00Z">
        <w:r w:rsidRPr="000523B3" w:rsidDel="00EA4A4E">
          <w:rPr>
            <w:i/>
            <w:szCs w:val="24"/>
          </w:rPr>
          <w:delText>Must have “some separation”</w:delText>
        </w:r>
      </w:del>
    </w:p>
    <w:p w14:paraId="39C1D65B" w14:textId="577F0AEC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312" w:author="kittfp" w:date="2017-09-12T13:38:00Z"/>
          <w:i/>
          <w:szCs w:val="24"/>
        </w:rPr>
      </w:pPr>
      <w:del w:id="313" w:author="kittfp" w:date="2017-09-12T13:38:00Z">
        <w:r w:rsidRPr="000523B3" w:rsidDel="00EA4A4E">
          <w:rPr>
            <w:i/>
            <w:szCs w:val="24"/>
          </w:rPr>
          <w:delText>25’ horizontally from the system fecal coliform = 0</w:delText>
        </w:r>
      </w:del>
    </w:p>
    <w:p w14:paraId="5C493C05" w14:textId="28B4454E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314" w:author="kittfp" w:date="2017-09-12T13:38:00Z"/>
          <w:i/>
          <w:szCs w:val="24"/>
        </w:rPr>
      </w:pPr>
      <w:del w:id="315" w:author="kittfp" w:date="2017-09-12T13:38:00Z">
        <w:r w:rsidRPr="000523B3" w:rsidDel="00EA4A4E">
          <w:rPr>
            <w:i/>
            <w:szCs w:val="24"/>
          </w:rPr>
          <w:delText>If lot adjoins a lake the total phosphorus must be &lt;1 mg/l 50 feet from the system</w:delText>
        </w:r>
      </w:del>
    </w:p>
    <w:p w14:paraId="0090794A" w14:textId="1DEF4ACA" w:rsidR="00F673E1" w:rsidRPr="000523B3" w:rsidDel="00EA4A4E" w:rsidRDefault="00F673E1" w:rsidP="005B1DA0">
      <w:pPr>
        <w:numPr>
          <w:ilvl w:val="1"/>
          <w:numId w:val="1"/>
        </w:numPr>
        <w:ind w:left="0"/>
        <w:rPr>
          <w:del w:id="316" w:author="kittfp" w:date="2017-09-12T13:38:00Z"/>
          <w:i/>
          <w:szCs w:val="24"/>
        </w:rPr>
      </w:pPr>
      <w:del w:id="317" w:author="kittfp" w:date="2017-09-12T13:38:00Z">
        <w:r w:rsidRPr="000523B3" w:rsidDel="00EA4A4E">
          <w:rPr>
            <w:i/>
            <w:szCs w:val="24"/>
          </w:rPr>
          <w:delText>Types of systems</w:delText>
        </w:r>
      </w:del>
    </w:p>
    <w:p w14:paraId="4189CDD2" w14:textId="4F788ADC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318" w:author="kittfp" w:date="2017-09-12T13:38:00Z"/>
          <w:i/>
          <w:szCs w:val="24"/>
        </w:rPr>
      </w:pPr>
      <w:del w:id="319" w:author="kittfp" w:date="2017-09-12T13:38:00Z">
        <w:r w:rsidRPr="000523B3" w:rsidDel="00EA4A4E">
          <w:rPr>
            <w:i/>
            <w:szCs w:val="24"/>
          </w:rPr>
          <w:delText>Soil treatment system downsized  loaded greater than 1.2 gpd/ft</w:delText>
        </w:r>
        <w:r w:rsidRPr="000523B3" w:rsidDel="00EA4A4E">
          <w:rPr>
            <w:i/>
            <w:szCs w:val="24"/>
            <w:vertAlign w:val="superscript"/>
          </w:rPr>
          <w:delText>2</w:delText>
        </w:r>
      </w:del>
    </w:p>
    <w:p w14:paraId="5EA9C522" w14:textId="209D9A0D" w:rsidR="00F673E1" w:rsidRPr="000523B3" w:rsidDel="00EA4A4E" w:rsidRDefault="00F673E1" w:rsidP="005B1DA0">
      <w:pPr>
        <w:numPr>
          <w:ilvl w:val="2"/>
          <w:numId w:val="1"/>
        </w:numPr>
        <w:ind w:left="0"/>
        <w:rPr>
          <w:del w:id="320" w:author="kittfp" w:date="2017-09-12T13:38:00Z"/>
          <w:i/>
          <w:szCs w:val="24"/>
        </w:rPr>
      </w:pPr>
      <w:del w:id="321" w:author="kittfp" w:date="2017-09-12T13:38:00Z">
        <w:r w:rsidRPr="000523B3" w:rsidDel="00EA4A4E">
          <w:rPr>
            <w:i/>
            <w:szCs w:val="24"/>
          </w:rPr>
          <w:delText>Non-soil based pretreatment units followed by less then 3’ of separation</w:delText>
        </w:r>
      </w:del>
    </w:p>
    <w:p w14:paraId="31FC9879" w14:textId="78EDA906" w:rsidR="00F673E1" w:rsidRPr="000523B3" w:rsidDel="00EA4A4E" w:rsidRDefault="00F673E1" w:rsidP="005B1DA0">
      <w:pPr>
        <w:numPr>
          <w:ilvl w:val="3"/>
          <w:numId w:val="1"/>
        </w:numPr>
        <w:ind w:left="0"/>
        <w:rPr>
          <w:del w:id="322" w:author="kittfp" w:date="2017-09-12T13:38:00Z"/>
          <w:i/>
          <w:szCs w:val="24"/>
        </w:rPr>
      </w:pPr>
      <w:del w:id="323" w:author="kittfp" w:date="2017-09-12T13:38:00Z">
        <w:r w:rsidRPr="000523B3" w:rsidDel="00EA4A4E">
          <w:rPr>
            <w:i/>
            <w:szCs w:val="24"/>
          </w:rPr>
          <w:delText>ATU</w:delText>
        </w:r>
      </w:del>
    </w:p>
    <w:p w14:paraId="42721BBF" w14:textId="7CE494C7" w:rsidR="00F673E1" w:rsidRPr="000523B3" w:rsidDel="00EA4A4E" w:rsidRDefault="00F673E1" w:rsidP="005B1DA0">
      <w:pPr>
        <w:numPr>
          <w:ilvl w:val="3"/>
          <w:numId w:val="1"/>
        </w:numPr>
        <w:ind w:left="0"/>
        <w:rPr>
          <w:del w:id="324" w:author="kittfp" w:date="2017-09-12T13:38:00Z"/>
          <w:i/>
          <w:szCs w:val="24"/>
        </w:rPr>
      </w:pPr>
      <w:del w:id="325" w:author="kittfp" w:date="2017-09-12T13:38:00Z">
        <w:r w:rsidRPr="000523B3" w:rsidDel="00EA4A4E">
          <w:rPr>
            <w:i/>
            <w:szCs w:val="24"/>
          </w:rPr>
          <w:delText>Gravel filters</w:delText>
        </w:r>
      </w:del>
    </w:p>
    <w:p w14:paraId="2E9F344C" w14:textId="12682E5F" w:rsidR="00F673E1" w:rsidRPr="000523B3" w:rsidDel="00EA4A4E" w:rsidRDefault="00F673E1" w:rsidP="005B1DA0">
      <w:pPr>
        <w:numPr>
          <w:ilvl w:val="3"/>
          <w:numId w:val="1"/>
        </w:numPr>
        <w:ind w:left="0"/>
        <w:rPr>
          <w:del w:id="326" w:author="kittfp" w:date="2017-09-12T13:38:00Z"/>
          <w:i/>
          <w:szCs w:val="24"/>
        </w:rPr>
      </w:pPr>
      <w:del w:id="327" w:author="kittfp" w:date="2017-09-12T13:38:00Z">
        <w:r w:rsidRPr="000523B3" w:rsidDel="00EA4A4E">
          <w:rPr>
            <w:i/>
            <w:szCs w:val="24"/>
          </w:rPr>
          <w:delText>Textile filters</w:delText>
        </w:r>
      </w:del>
    </w:p>
    <w:p w14:paraId="2CA60D25" w14:textId="240F42E2" w:rsidR="00F673E1" w:rsidRPr="000523B3" w:rsidDel="00EA4A4E" w:rsidRDefault="00F673E1" w:rsidP="005B1DA0">
      <w:pPr>
        <w:numPr>
          <w:ilvl w:val="3"/>
          <w:numId w:val="1"/>
        </w:numPr>
        <w:ind w:left="0"/>
        <w:rPr>
          <w:del w:id="328" w:author="kittfp" w:date="2017-09-12T13:38:00Z"/>
          <w:i/>
          <w:szCs w:val="24"/>
        </w:rPr>
      </w:pPr>
      <w:del w:id="329" w:author="kittfp" w:date="2017-09-12T13:38:00Z">
        <w:r w:rsidRPr="000523B3" w:rsidDel="00EA4A4E">
          <w:rPr>
            <w:i/>
            <w:szCs w:val="24"/>
          </w:rPr>
          <w:delText>Constructed wetlands</w:delText>
        </w:r>
      </w:del>
    </w:p>
    <w:p w14:paraId="02399ECD" w14:textId="1592C3C7" w:rsidR="00F673E1" w:rsidRPr="000523B3" w:rsidDel="00EA4A4E" w:rsidRDefault="00F673E1" w:rsidP="005B1DA0">
      <w:pPr>
        <w:numPr>
          <w:ilvl w:val="0"/>
          <w:numId w:val="1"/>
        </w:numPr>
        <w:tabs>
          <w:tab w:val="num" w:pos="720"/>
        </w:tabs>
        <w:ind w:left="0" w:hanging="720"/>
        <w:rPr>
          <w:moveFrom w:id="330" w:author="kittfp" w:date="2017-09-12T13:39:00Z"/>
          <w:b/>
          <w:i/>
          <w:szCs w:val="24"/>
        </w:rPr>
      </w:pPr>
      <w:moveFromRangeStart w:id="331" w:author="kittfp" w:date="2017-09-12T13:39:00Z" w:name="move492986889"/>
      <w:moveFrom w:id="332" w:author="kittfp" w:date="2017-09-12T13:39:00Z">
        <w:r w:rsidRPr="000523B3" w:rsidDel="00EA4A4E">
          <w:rPr>
            <w:b/>
            <w:i/>
            <w:szCs w:val="24"/>
          </w:rPr>
          <w:t>Demonstrate general knowledge about system operation, performance and applications drip distribution.</w:t>
        </w:r>
      </w:moveFrom>
    </w:p>
    <w:p w14:paraId="778DD40B" w14:textId="3A6D5A39" w:rsidR="007B3468" w:rsidRPr="000523B3" w:rsidDel="00EA4A4E" w:rsidRDefault="007B3468" w:rsidP="005B1DA0">
      <w:pPr>
        <w:rPr>
          <w:moveFrom w:id="333" w:author="kittfp" w:date="2017-09-12T13:39:00Z"/>
          <w:i/>
          <w:szCs w:val="24"/>
        </w:rPr>
      </w:pPr>
    </w:p>
    <w:p w14:paraId="170CA555" w14:textId="5DD0C444" w:rsidR="00F673E1" w:rsidRPr="000523B3" w:rsidDel="00EA4A4E" w:rsidRDefault="00F673E1" w:rsidP="005B1DA0">
      <w:pPr>
        <w:numPr>
          <w:ilvl w:val="1"/>
          <w:numId w:val="1"/>
        </w:numPr>
        <w:ind w:left="0"/>
        <w:rPr>
          <w:moveFrom w:id="334" w:author="kittfp" w:date="2017-09-12T13:39:00Z"/>
          <w:i/>
          <w:szCs w:val="24"/>
        </w:rPr>
      </w:pPr>
      <w:moveFrom w:id="335" w:author="kittfp" w:date="2017-09-12T13:39:00Z">
        <w:r w:rsidRPr="000523B3" w:rsidDel="00EA4A4E">
          <w:rPr>
            <w:i/>
            <w:szCs w:val="24"/>
          </w:rPr>
          <w:t>Definition</w:t>
        </w:r>
      </w:moveFrom>
    </w:p>
    <w:p w14:paraId="5B2F77AF" w14:textId="65B3B3FB" w:rsidR="00F673E1" w:rsidRPr="000523B3" w:rsidDel="00EA4A4E" w:rsidRDefault="00F673E1" w:rsidP="005B1DA0">
      <w:pPr>
        <w:numPr>
          <w:ilvl w:val="1"/>
          <w:numId w:val="1"/>
        </w:numPr>
        <w:ind w:left="0"/>
        <w:rPr>
          <w:moveFrom w:id="336" w:author="kittfp" w:date="2017-09-12T13:39:00Z"/>
          <w:i/>
          <w:szCs w:val="24"/>
        </w:rPr>
      </w:pPr>
      <w:moveFrom w:id="337" w:author="kittfp" w:date="2017-09-12T13:39:00Z">
        <w:r w:rsidRPr="000523B3" w:rsidDel="00EA4A4E">
          <w:rPr>
            <w:i/>
            <w:szCs w:val="24"/>
          </w:rPr>
          <w:t>Treatment process</w:t>
        </w:r>
      </w:moveFrom>
    </w:p>
    <w:p w14:paraId="470F4B31" w14:textId="1178A23C" w:rsidR="00F673E1" w:rsidRPr="000523B3" w:rsidDel="00EA4A4E" w:rsidRDefault="00F673E1" w:rsidP="005B1DA0">
      <w:pPr>
        <w:numPr>
          <w:ilvl w:val="1"/>
          <w:numId w:val="1"/>
        </w:numPr>
        <w:ind w:left="0"/>
        <w:rPr>
          <w:moveFrom w:id="338" w:author="kittfp" w:date="2017-09-12T13:39:00Z"/>
          <w:i/>
          <w:szCs w:val="24"/>
        </w:rPr>
      </w:pPr>
      <w:moveFrom w:id="339" w:author="kittfp" w:date="2017-09-12T13:39:00Z">
        <w:r w:rsidRPr="000523B3" w:rsidDel="00EA4A4E">
          <w:rPr>
            <w:i/>
            <w:szCs w:val="24"/>
          </w:rPr>
          <w:t>Applications</w:t>
        </w:r>
      </w:moveFrom>
    </w:p>
    <w:p w14:paraId="30C46FBE" w14:textId="523ECF31" w:rsidR="00AC0D8A" w:rsidRPr="000523B3" w:rsidDel="00EA4A4E" w:rsidRDefault="00F673E1" w:rsidP="005B1DA0">
      <w:pPr>
        <w:numPr>
          <w:ilvl w:val="1"/>
          <w:numId w:val="1"/>
        </w:numPr>
        <w:ind w:left="0"/>
        <w:rPr>
          <w:moveFrom w:id="340" w:author="kittfp" w:date="2017-09-12T13:39:00Z"/>
          <w:i/>
          <w:szCs w:val="24"/>
        </w:rPr>
      </w:pPr>
      <w:moveFrom w:id="341" w:author="kittfp" w:date="2017-09-12T13:39:00Z">
        <w:r w:rsidRPr="000523B3" w:rsidDel="00EA4A4E">
          <w:rPr>
            <w:i/>
            <w:szCs w:val="24"/>
          </w:rPr>
          <w:t>Performance</w:t>
        </w:r>
      </w:moveFrom>
    </w:p>
    <w:moveFromRangeEnd w:id="331"/>
    <w:p w14:paraId="7AFF96CC" w14:textId="77777777" w:rsidR="00AC0D8A" w:rsidRPr="005B1DA0" w:rsidRDefault="00AC0D8A" w:rsidP="005B1DA0">
      <w:pPr>
        <w:rPr>
          <w:szCs w:val="24"/>
        </w:rPr>
      </w:pPr>
    </w:p>
    <w:p w14:paraId="3A491AF4" w14:textId="64667F98" w:rsidR="00F673E1" w:rsidRPr="000523B3" w:rsidRDefault="00F673E1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i/>
          <w:szCs w:val="24"/>
        </w:rPr>
      </w:pPr>
      <w:r w:rsidRPr="005B1DA0">
        <w:rPr>
          <w:b/>
          <w:szCs w:val="24"/>
        </w:rPr>
        <w:t>Demonstrate</w:t>
      </w:r>
      <w:r w:rsidRPr="000523B3">
        <w:rPr>
          <w:b/>
          <w:i/>
          <w:szCs w:val="24"/>
        </w:rPr>
        <w:t xml:space="preserve"> </w:t>
      </w:r>
      <w:ins w:id="342" w:author="kittfp" w:date="2017-09-12T13:50:00Z">
        <w:r w:rsidR="008078D5">
          <w:rPr>
            <w:b/>
            <w:szCs w:val="24"/>
          </w:rPr>
          <w:t>K</w:t>
        </w:r>
        <w:r w:rsidR="008078D5" w:rsidRPr="004B6F48">
          <w:rPr>
            <w:b/>
            <w:szCs w:val="24"/>
          </w:rPr>
          <w:t xml:space="preserve">nowledge of </w:t>
        </w:r>
        <w:r w:rsidR="008078D5">
          <w:rPr>
            <w:b/>
            <w:szCs w:val="24"/>
          </w:rPr>
          <w:t>A</w:t>
        </w:r>
        <w:r w:rsidR="008078D5" w:rsidRPr="004B6F48">
          <w:rPr>
            <w:b/>
            <w:szCs w:val="24"/>
          </w:rPr>
          <w:t xml:space="preserve">pplications and </w:t>
        </w:r>
        <w:r w:rsidR="008078D5">
          <w:rPr>
            <w:b/>
            <w:szCs w:val="24"/>
          </w:rPr>
          <w:t>D</w:t>
        </w:r>
        <w:r w:rsidR="008078D5" w:rsidRPr="004B6F48">
          <w:rPr>
            <w:b/>
            <w:szCs w:val="24"/>
          </w:rPr>
          <w:t xml:space="preserve">esign of </w:t>
        </w:r>
      </w:ins>
      <w:del w:id="343" w:author="kittfp" w:date="2017-09-12T13:50:00Z">
        <w:r w:rsidRPr="005B1DA0" w:rsidDel="008078D5">
          <w:rPr>
            <w:b/>
            <w:szCs w:val="24"/>
          </w:rPr>
          <w:delText xml:space="preserve">general knowledge about system operation, performance and applications </w:delText>
        </w:r>
      </w:del>
      <w:del w:id="344" w:author="kittfp" w:date="2017-09-12T13:59:00Z">
        <w:r w:rsidRPr="005B1DA0" w:rsidDel="00E77C66">
          <w:rPr>
            <w:b/>
            <w:szCs w:val="24"/>
          </w:rPr>
          <w:delText xml:space="preserve">of </w:delText>
        </w:r>
      </w:del>
      <w:del w:id="345" w:author="kittfp" w:date="2017-09-12T13:50:00Z">
        <w:r w:rsidRPr="005B1DA0" w:rsidDel="008078D5">
          <w:rPr>
            <w:b/>
            <w:szCs w:val="24"/>
          </w:rPr>
          <w:delText>p</w:delText>
        </w:r>
      </w:del>
      <w:del w:id="346" w:author="kittfp" w:date="2017-09-12T13:59:00Z">
        <w:r w:rsidRPr="005B1DA0" w:rsidDel="00E77C66">
          <w:rPr>
            <w:b/>
            <w:szCs w:val="24"/>
          </w:rPr>
          <w:delText>retreatment</w:delText>
        </w:r>
      </w:del>
      <w:ins w:id="347" w:author="kittfp" w:date="2017-09-12T13:59:00Z">
        <w:r w:rsidR="00E77C66" w:rsidRPr="005B1DA0">
          <w:rPr>
            <w:b/>
            <w:szCs w:val="24"/>
          </w:rPr>
          <w:t>Alternative</w:t>
        </w:r>
      </w:ins>
      <w:r w:rsidRPr="005B1DA0">
        <w:rPr>
          <w:b/>
          <w:szCs w:val="24"/>
        </w:rPr>
        <w:t xml:space="preserve"> </w:t>
      </w:r>
      <w:ins w:id="348" w:author="kittfp" w:date="2017-09-12T14:14:00Z">
        <w:r w:rsidR="00864415" w:rsidRPr="005B1DA0">
          <w:rPr>
            <w:b/>
            <w:szCs w:val="24"/>
          </w:rPr>
          <w:t>Systems</w:t>
        </w:r>
      </w:ins>
      <w:del w:id="349" w:author="kittfp" w:date="2017-09-12T13:50:00Z">
        <w:r w:rsidRPr="000523B3" w:rsidDel="008078D5">
          <w:rPr>
            <w:b/>
            <w:i/>
            <w:szCs w:val="24"/>
          </w:rPr>
          <w:delText>t</w:delText>
        </w:r>
      </w:del>
      <w:del w:id="350" w:author="kittfp" w:date="2017-09-12T14:14:00Z">
        <w:r w:rsidRPr="000523B3" w:rsidDel="00864415">
          <w:rPr>
            <w:b/>
            <w:i/>
            <w:szCs w:val="24"/>
          </w:rPr>
          <w:delText>echnologies</w:delText>
        </w:r>
      </w:del>
      <w:del w:id="351" w:author="kittfp" w:date="2017-09-12T13:54:00Z">
        <w:r w:rsidRPr="000523B3" w:rsidDel="008078D5">
          <w:rPr>
            <w:b/>
            <w:i/>
            <w:szCs w:val="24"/>
          </w:rPr>
          <w:delText>.</w:delText>
        </w:r>
      </w:del>
    </w:p>
    <w:p w14:paraId="219BCC72" w14:textId="77777777" w:rsidR="007B3468" w:rsidRPr="000523B3" w:rsidRDefault="007B3468" w:rsidP="007B3468">
      <w:pPr>
        <w:ind w:left="360"/>
        <w:rPr>
          <w:i/>
          <w:szCs w:val="24"/>
        </w:rPr>
      </w:pPr>
    </w:p>
    <w:p w14:paraId="0A4DD594" w14:textId="37C2F2D5" w:rsidR="00864415" w:rsidRPr="005B1DA0" w:rsidRDefault="00864415" w:rsidP="00F673E1">
      <w:pPr>
        <w:numPr>
          <w:ilvl w:val="1"/>
          <w:numId w:val="1"/>
        </w:numPr>
        <w:rPr>
          <w:ins w:id="352" w:author="kittfp" w:date="2017-09-12T14:13:00Z"/>
          <w:szCs w:val="24"/>
        </w:rPr>
      </w:pPr>
      <w:ins w:id="353" w:author="kittfp" w:date="2017-09-12T14:13:00Z">
        <w:r w:rsidRPr="005B1DA0">
          <w:rPr>
            <w:szCs w:val="24"/>
          </w:rPr>
          <w:t>System</w:t>
        </w:r>
      </w:ins>
      <w:ins w:id="354" w:author="kittfp" w:date="2017-09-12T14:54:00Z">
        <w:r w:rsidR="00E96456" w:rsidRPr="005B1DA0">
          <w:rPr>
            <w:szCs w:val="24"/>
          </w:rPr>
          <w:t xml:space="preserve"> </w:t>
        </w:r>
      </w:ins>
      <w:ins w:id="355" w:author="kittfp" w:date="2017-09-12T14:13:00Z">
        <w:r w:rsidRPr="005B1DA0">
          <w:rPr>
            <w:szCs w:val="24"/>
          </w:rPr>
          <w:t>Types</w:t>
        </w:r>
      </w:ins>
    </w:p>
    <w:p w14:paraId="4E5C8958" w14:textId="77777777" w:rsidR="00314B1C" w:rsidRPr="005B1DA0" w:rsidRDefault="00314B1C">
      <w:pPr>
        <w:numPr>
          <w:ilvl w:val="2"/>
          <w:numId w:val="1"/>
        </w:numPr>
        <w:rPr>
          <w:ins w:id="356" w:author="kittfp" w:date="2017-09-12T15:07:00Z"/>
          <w:szCs w:val="24"/>
        </w:rPr>
        <w:pPrChange w:id="357" w:author="kittfp" w:date="2017-09-12T14:13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358" w:author="kittfp" w:date="2017-09-12T15:07:00Z">
        <w:r w:rsidRPr="005B1DA0">
          <w:rPr>
            <w:szCs w:val="24"/>
          </w:rPr>
          <w:t>Aerobic treatment units</w:t>
        </w:r>
      </w:ins>
    </w:p>
    <w:p w14:paraId="634FA564" w14:textId="7B07FA5B" w:rsidR="00314B1C" w:rsidRPr="005B1DA0" w:rsidRDefault="00314B1C">
      <w:pPr>
        <w:numPr>
          <w:ilvl w:val="3"/>
          <w:numId w:val="1"/>
        </w:numPr>
        <w:rPr>
          <w:ins w:id="359" w:author="kittfp" w:date="2017-09-12T15:07:00Z"/>
          <w:szCs w:val="24"/>
        </w:rPr>
        <w:pPrChange w:id="360" w:author="kittfp" w:date="2017-09-12T15:07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361" w:author="kittfp" w:date="2017-09-12T15:07:00Z">
        <w:r w:rsidRPr="005B1DA0">
          <w:rPr>
            <w:szCs w:val="24"/>
          </w:rPr>
          <w:t>Identify types</w:t>
        </w:r>
      </w:ins>
    </w:p>
    <w:p w14:paraId="58461F1A" w14:textId="4F0DE24A" w:rsidR="00E77C66" w:rsidRPr="005B1DA0" w:rsidRDefault="00864415">
      <w:pPr>
        <w:numPr>
          <w:ilvl w:val="2"/>
          <w:numId w:val="1"/>
        </w:numPr>
        <w:rPr>
          <w:ins w:id="362" w:author="kittfp" w:date="2017-09-12T14:13:00Z"/>
          <w:szCs w:val="24"/>
        </w:rPr>
        <w:pPrChange w:id="363" w:author="kittfp" w:date="2017-09-12T14:13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364" w:author="kittfp" w:date="2017-09-12T14:13:00Z">
        <w:r w:rsidRPr="005B1DA0">
          <w:rPr>
            <w:szCs w:val="24"/>
          </w:rPr>
          <w:t>Sand filters</w:t>
        </w:r>
      </w:ins>
    </w:p>
    <w:p w14:paraId="439470EE" w14:textId="71C08445" w:rsidR="00864415" w:rsidRPr="005B1DA0" w:rsidRDefault="00864415">
      <w:pPr>
        <w:numPr>
          <w:ilvl w:val="2"/>
          <w:numId w:val="1"/>
        </w:numPr>
        <w:rPr>
          <w:ins w:id="365" w:author="kittfp" w:date="2017-09-12T14:54:00Z"/>
          <w:szCs w:val="24"/>
        </w:rPr>
        <w:pPrChange w:id="366" w:author="kittfp" w:date="2017-09-12T14:13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367" w:author="kittfp" w:date="2017-09-12T14:13:00Z">
        <w:r w:rsidRPr="005B1DA0">
          <w:rPr>
            <w:szCs w:val="24"/>
          </w:rPr>
          <w:t>Peat filters</w:t>
        </w:r>
      </w:ins>
    </w:p>
    <w:p w14:paraId="1EA1AA41" w14:textId="3B0D4659" w:rsidR="00E96456" w:rsidRPr="005B1DA0" w:rsidRDefault="00E96456">
      <w:pPr>
        <w:numPr>
          <w:ilvl w:val="2"/>
          <w:numId w:val="1"/>
        </w:numPr>
        <w:rPr>
          <w:ins w:id="368" w:author="kittfp" w:date="2017-09-12T15:07:00Z"/>
          <w:szCs w:val="24"/>
        </w:rPr>
        <w:pPrChange w:id="369" w:author="kittfp" w:date="2017-09-12T14:13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370" w:author="kittfp" w:date="2017-09-12T14:54:00Z">
        <w:r w:rsidRPr="005B1DA0">
          <w:rPr>
            <w:szCs w:val="24"/>
          </w:rPr>
          <w:t>Textile filters</w:t>
        </w:r>
      </w:ins>
    </w:p>
    <w:p w14:paraId="375A0B33" w14:textId="289A9BED" w:rsidR="00314B1C" w:rsidRPr="005B1DA0" w:rsidRDefault="00314B1C">
      <w:pPr>
        <w:numPr>
          <w:ilvl w:val="2"/>
          <w:numId w:val="1"/>
        </w:numPr>
        <w:rPr>
          <w:ins w:id="371" w:author="kittfp" w:date="2017-09-12T14:13:00Z"/>
          <w:szCs w:val="24"/>
        </w:rPr>
        <w:pPrChange w:id="372" w:author="kittfp" w:date="2017-09-12T15:07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373" w:author="kittfp" w:date="2017-09-12T15:07:00Z">
        <w:r w:rsidRPr="005B1DA0">
          <w:rPr>
            <w:szCs w:val="24"/>
          </w:rPr>
          <w:t>Constructed wetlands</w:t>
        </w:r>
      </w:ins>
    </w:p>
    <w:p w14:paraId="6694B3BF" w14:textId="019F3BC3" w:rsidR="00864415" w:rsidRPr="005B1DA0" w:rsidRDefault="00864415">
      <w:pPr>
        <w:numPr>
          <w:ilvl w:val="2"/>
          <w:numId w:val="1"/>
        </w:numPr>
        <w:rPr>
          <w:ins w:id="374" w:author="kittfp" w:date="2017-09-12T14:30:00Z"/>
          <w:szCs w:val="24"/>
        </w:rPr>
        <w:pPrChange w:id="375" w:author="kittfp" w:date="2017-09-12T14:13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376" w:author="kittfp" w:date="2017-09-12T14:14:00Z">
        <w:r w:rsidRPr="005B1DA0">
          <w:rPr>
            <w:szCs w:val="24"/>
          </w:rPr>
          <w:t>Engineering pads</w:t>
        </w:r>
      </w:ins>
    </w:p>
    <w:p w14:paraId="70FF0807" w14:textId="02D292A0" w:rsidR="00F673E1" w:rsidRPr="005B1DA0" w:rsidDel="00314B1C" w:rsidRDefault="00912AC7">
      <w:pPr>
        <w:numPr>
          <w:ilvl w:val="2"/>
          <w:numId w:val="1"/>
        </w:numPr>
        <w:rPr>
          <w:del w:id="377" w:author="kittfp" w:date="2017-09-12T15:07:00Z"/>
          <w:szCs w:val="24"/>
        </w:rPr>
        <w:pPrChange w:id="378" w:author="kittfp" w:date="2017-09-12T14:30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del w:id="379" w:author="kittfp" w:date="2017-09-12T15:07:00Z">
        <w:r w:rsidRPr="005B1DA0" w:rsidDel="00314B1C">
          <w:rPr>
            <w:szCs w:val="24"/>
          </w:rPr>
          <w:delText>A</w:delText>
        </w:r>
        <w:r w:rsidR="00F673E1" w:rsidRPr="005B1DA0" w:rsidDel="00314B1C">
          <w:rPr>
            <w:szCs w:val="24"/>
          </w:rPr>
          <w:delText xml:space="preserve">erobic </w:delText>
        </w:r>
      </w:del>
      <w:del w:id="380" w:author="kittfp" w:date="2017-09-12T14:01:00Z">
        <w:r w:rsidR="00F673E1" w:rsidRPr="005B1DA0" w:rsidDel="00E77C66">
          <w:rPr>
            <w:szCs w:val="24"/>
          </w:rPr>
          <w:delText>t</w:delText>
        </w:r>
      </w:del>
      <w:del w:id="381" w:author="kittfp" w:date="2017-09-12T15:07:00Z">
        <w:r w:rsidR="00F673E1" w:rsidRPr="005B1DA0" w:rsidDel="00314B1C">
          <w:rPr>
            <w:szCs w:val="24"/>
          </w:rPr>
          <w:delText xml:space="preserve">reatment </w:delText>
        </w:r>
      </w:del>
      <w:del w:id="382" w:author="kittfp" w:date="2017-09-12T14:01:00Z">
        <w:r w:rsidR="00F673E1" w:rsidRPr="005B1DA0" w:rsidDel="00E77C66">
          <w:rPr>
            <w:szCs w:val="24"/>
          </w:rPr>
          <w:delText>u</w:delText>
        </w:r>
      </w:del>
      <w:del w:id="383" w:author="kittfp" w:date="2017-09-12T15:07:00Z">
        <w:r w:rsidR="00F673E1" w:rsidRPr="005B1DA0" w:rsidDel="00314B1C">
          <w:rPr>
            <w:szCs w:val="24"/>
          </w:rPr>
          <w:delText>nits</w:delText>
        </w:r>
      </w:del>
    </w:p>
    <w:p w14:paraId="789A881A" w14:textId="77777777" w:rsidR="00E96456" w:rsidRPr="005B1DA0" w:rsidRDefault="00E96456" w:rsidP="00E96456">
      <w:pPr>
        <w:numPr>
          <w:ilvl w:val="2"/>
          <w:numId w:val="1"/>
        </w:numPr>
        <w:rPr>
          <w:ins w:id="384" w:author="kittfp" w:date="2017-09-12T14:55:00Z"/>
          <w:szCs w:val="24"/>
        </w:rPr>
      </w:pPr>
      <w:ins w:id="385" w:author="kittfp" w:date="2017-09-12T14:55:00Z">
        <w:r w:rsidRPr="005B1DA0">
          <w:rPr>
            <w:szCs w:val="24"/>
          </w:rPr>
          <w:t>Pressure distribution</w:t>
        </w:r>
      </w:ins>
    </w:p>
    <w:p w14:paraId="44BD3DDA" w14:textId="77777777" w:rsidR="00E96456" w:rsidRPr="005B1DA0" w:rsidRDefault="00E96456">
      <w:pPr>
        <w:numPr>
          <w:ilvl w:val="2"/>
          <w:numId w:val="1"/>
        </w:numPr>
        <w:rPr>
          <w:szCs w:val="24"/>
        </w:rPr>
        <w:pPrChange w:id="386" w:author="kittfp" w:date="2017-09-12T14:58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387" w:author="kittfp" w:date="2017-09-12T14:58:00Z">
        <w:r w:rsidRPr="005B1DA0">
          <w:rPr>
            <w:szCs w:val="24"/>
          </w:rPr>
          <w:t>At-grade</w:t>
        </w:r>
      </w:ins>
    </w:p>
    <w:p w14:paraId="5DC785C0" w14:textId="2AFAB395" w:rsidR="00E96456" w:rsidRPr="005B1DA0" w:rsidRDefault="00E96456" w:rsidP="00E96456">
      <w:pPr>
        <w:numPr>
          <w:ilvl w:val="3"/>
          <w:numId w:val="1"/>
        </w:numPr>
        <w:rPr>
          <w:moveTo w:id="388" w:author="kittfp" w:date="2017-09-12T14:58:00Z"/>
          <w:szCs w:val="24"/>
        </w:rPr>
      </w:pPr>
      <w:moveToRangeStart w:id="389" w:author="kittfp" w:date="2017-09-12T14:58:00Z" w:name="move492991653"/>
      <w:moveTo w:id="390" w:author="kittfp" w:date="2017-09-12T14:58:00Z">
        <w:r w:rsidRPr="005B1DA0">
          <w:rPr>
            <w:szCs w:val="24"/>
          </w:rPr>
          <w:t>Identify types of at-grade systems</w:t>
        </w:r>
      </w:moveTo>
    </w:p>
    <w:p w14:paraId="4A62F802" w14:textId="068FA977" w:rsidR="00E96456" w:rsidRPr="005B1DA0" w:rsidDel="00314B1C" w:rsidRDefault="00E96456" w:rsidP="00E96456">
      <w:pPr>
        <w:numPr>
          <w:ilvl w:val="3"/>
          <w:numId w:val="1"/>
        </w:numPr>
        <w:rPr>
          <w:del w:id="391" w:author="kittfp" w:date="2017-09-12T15:04:00Z"/>
          <w:moveTo w:id="392" w:author="kittfp" w:date="2017-09-12T14:58:00Z"/>
          <w:szCs w:val="24"/>
        </w:rPr>
      </w:pPr>
      <w:moveTo w:id="393" w:author="kittfp" w:date="2017-09-12T14:58:00Z">
        <w:del w:id="394" w:author="kittfp" w:date="2017-09-12T15:04:00Z">
          <w:r w:rsidRPr="005B1DA0" w:rsidDel="00314B1C">
            <w:rPr>
              <w:szCs w:val="24"/>
            </w:rPr>
            <w:delText>Determine size and linear loading rate (loading rates given soil textures, structures, and percolation rates)</w:delText>
          </w:r>
        </w:del>
      </w:moveTo>
    </w:p>
    <w:p w14:paraId="6206E19B" w14:textId="5481100A" w:rsidR="00E96456" w:rsidRPr="005B1DA0" w:rsidDel="00314B1C" w:rsidRDefault="00E96456" w:rsidP="00CD139A">
      <w:pPr>
        <w:numPr>
          <w:ilvl w:val="3"/>
          <w:numId w:val="1"/>
        </w:numPr>
        <w:rPr>
          <w:del w:id="395" w:author="kittfp" w:date="2017-09-12T15:04:00Z"/>
          <w:moveTo w:id="396" w:author="kittfp" w:date="2017-09-12T14:58:00Z"/>
          <w:szCs w:val="24"/>
        </w:rPr>
      </w:pPr>
      <w:moveTo w:id="397" w:author="kittfp" w:date="2017-09-12T14:58:00Z">
        <w:del w:id="398" w:author="kittfp" w:date="2017-09-12T15:04:00Z">
          <w:r w:rsidRPr="005B1DA0" w:rsidDel="00314B1C">
            <w:rPr>
              <w:szCs w:val="24"/>
            </w:rPr>
            <w:delText>Determine geometry (width, height, depth)Location</w:delText>
          </w:r>
        </w:del>
      </w:moveTo>
    </w:p>
    <w:p w14:paraId="3D09EAA0" w14:textId="14C57692" w:rsidR="00E96456" w:rsidRPr="005B1DA0" w:rsidDel="00314B1C" w:rsidRDefault="00E96456" w:rsidP="00E96456">
      <w:pPr>
        <w:numPr>
          <w:ilvl w:val="2"/>
          <w:numId w:val="1"/>
        </w:numPr>
        <w:rPr>
          <w:del w:id="399" w:author="kittfp" w:date="2017-09-12T15:04:00Z"/>
          <w:moveTo w:id="400" w:author="kittfp" w:date="2017-09-12T14:58:00Z"/>
          <w:szCs w:val="24"/>
        </w:rPr>
      </w:pPr>
      <w:moveTo w:id="401" w:author="kittfp" w:date="2017-09-12T14:58:00Z">
        <w:del w:id="402" w:author="kittfp" w:date="2017-09-12T15:04:00Z">
          <w:r w:rsidRPr="005B1DA0" w:rsidDel="00314B1C">
            <w:rPr>
              <w:szCs w:val="24"/>
            </w:rPr>
            <w:delText>Topography</w:delText>
          </w:r>
        </w:del>
      </w:moveTo>
    </w:p>
    <w:p w14:paraId="407AC482" w14:textId="3C6DC57E" w:rsidR="00E96456" w:rsidRPr="005B1DA0" w:rsidDel="00314B1C" w:rsidRDefault="00E96456" w:rsidP="00E96456">
      <w:pPr>
        <w:numPr>
          <w:ilvl w:val="2"/>
          <w:numId w:val="1"/>
        </w:numPr>
        <w:rPr>
          <w:del w:id="403" w:author="kittfp" w:date="2017-09-12T15:04:00Z"/>
          <w:moveTo w:id="404" w:author="kittfp" w:date="2017-09-12T14:58:00Z"/>
          <w:szCs w:val="24"/>
        </w:rPr>
      </w:pPr>
      <w:moveTo w:id="405" w:author="kittfp" w:date="2017-09-12T14:58:00Z">
        <w:del w:id="406" w:author="kittfp" w:date="2017-09-12T15:04:00Z">
          <w:r w:rsidRPr="005B1DA0" w:rsidDel="00314B1C">
            <w:rPr>
              <w:szCs w:val="24"/>
            </w:rPr>
            <w:delText>Setbacks</w:delText>
          </w:r>
        </w:del>
      </w:moveTo>
    </w:p>
    <w:p w14:paraId="40D17489" w14:textId="4BF15754" w:rsidR="00E96456" w:rsidRPr="005B1DA0" w:rsidDel="00314B1C" w:rsidRDefault="00E96456" w:rsidP="00E96456">
      <w:pPr>
        <w:numPr>
          <w:ilvl w:val="2"/>
          <w:numId w:val="1"/>
        </w:numPr>
        <w:rPr>
          <w:del w:id="407" w:author="kittfp" w:date="2017-09-12T15:04:00Z"/>
          <w:moveTo w:id="408" w:author="kittfp" w:date="2017-09-12T14:58:00Z"/>
          <w:szCs w:val="24"/>
        </w:rPr>
      </w:pPr>
      <w:moveTo w:id="409" w:author="kittfp" w:date="2017-09-12T14:58:00Z">
        <w:del w:id="410" w:author="kittfp" w:date="2017-09-12T15:04:00Z">
          <w:r w:rsidRPr="005B1DA0" w:rsidDel="00314B1C">
            <w:rPr>
              <w:szCs w:val="24"/>
            </w:rPr>
            <w:delText>Unknown buried items (fuel oil tanks, old drainfields)</w:delText>
          </w:r>
        </w:del>
      </w:moveTo>
    </w:p>
    <w:p w14:paraId="3E708649" w14:textId="6CB51F88" w:rsidR="00E96456" w:rsidRPr="005B1DA0" w:rsidDel="00314B1C" w:rsidRDefault="00E96456" w:rsidP="00E96456">
      <w:pPr>
        <w:numPr>
          <w:ilvl w:val="1"/>
          <w:numId w:val="1"/>
        </w:numPr>
        <w:rPr>
          <w:del w:id="411" w:author="kittfp" w:date="2017-09-12T15:04:00Z"/>
          <w:moveTo w:id="412" w:author="kittfp" w:date="2017-09-12T14:58:00Z"/>
          <w:szCs w:val="24"/>
        </w:rPr>
      </w:pPr>
      <w:moveTo w:id="413" w:author="kittfp" w:date="2017-09-12T14:58:00Z">
        <w:del w:id="414" w:author="kittfp" w:date="2017-09-12T15:04:00Z">
          <w:r w:rsidRPr="005B1DA0" w:rsidDel="00314B1C">
            <w:rPr>
              <w:szCs w:val="24"/>
            </w:rPr>
            <w:delText xml:space="preserve">Distribution media </w:delText>
          </w:r>
        </w:del>
      </w:moveTo>
    </w:p>
    <w:p w14:paraId="7DDC622D" w14:textId="3CB577E5" w:rsidR="00E96456" w:rsidRPr="005B1DA0" w:rsidDel="00314B1C" w:rsidRDefault="00E96456" w:rsidP="00E96456">
      <w:pPr>
        <w:numPr>
          <w:ilvl w:val="2"/>
          <w:numId w:val="1"/>
        </w:numPr>
        <w:rPr>
          <w:del w:id="415" w:author="kittfp" w:date="2017-09-12T15:04:00Z"/>
          <w:moveTo w:id="416" w:author="kittfp" w:date="2017-09-12T14:58:00Z"/>
          <w:szCs w:val="24"/>
        </w:rPr>
      </w:pPr>
      <w:moveTo w:id="417" w:author="kittfp" w:date="2017-09-12T14:58:00Z">
        <w:del w:id="418" w:author="kittfp" w:date="2017-09-12T15:04:00Z">
          <w:r w:rsidRPr="005B1DA0" w:rsidDel="00314B1C">
            <w:rPr>
              <w:szCs w:val="24"/>
            </w:rPr>
            <w:delText>Rock, pipe, and geotextile</w:delText>
          </w:r>
        </w:del>
      </w:moveTo>
    </w:p>
    <w:p w14:paraId="0AAF5961" w14:textId="18C573E5" w:rsidR="00E96456" w:rsidRPr="005B1DA0" w:rsidDel="00314B1C" w:rsidRDefault="00E96456" w:rsidP="00E96456">
      <w:pPr>
        <w:numPr>
          <w:ilvl w:val="2"/>
          <w:numId w:val="1"/>
        </w:numPr>
        <w:rPr>
          <w:del w:id="419" w:author="kittfp" w:date="2017-09-12T15:04:00Z"/>
          <w:moveTo w:id="420" w:author="kittfp" w:date="2017-09-12T14:58:00Z"/>
          <w:szCs w:val="24"/>
        </w:rPr>
      </w:pPr>
      <w:moveTo w:id="421" w:author="kittfp" w:date="2017-09-12T14:58:00Z">
        <w:del w:id="422" w:author="kittfp" w:date="2017-09-12T15:04:00Z">
          <w:r w:rsidRPr="005B1DA0" w:rsidDel="00314B1C">
            <w:rPr>
              <w:szCs w:val="24"/>
            </w:rPr>
            <w:delText>Chambers</w:delText>
          </w:r>
        </w:del>
      </w:moveTo>
    </w:p>
    <w:p w14:paraId="040489A0" w14:textId="69FBDAA7" w:rsidR="00E96456" w:rsidRPr="005B1DA0" w:rsidDel="00314B1C" w:rsidRDefault="00E96456" w:rsidP="00E96456">
      <w:pPr>
        <w:numPr>
          <w:ilvl w:val="2"/>
          <w:numId w:val="1"/>
        </w:numPr>
        <w:rPr>
          <w:del w:id="423" w:author="kittfp" w:date="2017-09-12T15:04:00Z"/>
          <w:moveTo w:id="424" w:author="kittfp" w:date="2017-09-12T14:58:00Z"/>
          <w:szCs w:val="24"/>
        </w:rPr>
      </w:pPr>
      <w:moveTo w:id="425" w:author="kittfp" w:date="2017-09-12T14:58:00Z">
        <w:del w:id="426" w:author="kittfp" w:date="2017-09-12T15:04:00Z">
          <w:r w:rsidRPr="005B1DA0" w:rsidDel="00314B1C">
            <w:rPr>
              <w:szCs w:val="24"/>
            </w:rPr>
            <w:delText>Gravelless pipe</w:delText>
          </w:r>
        </w:del>
      </w:moveTo>
    </w:p>
    <w:p w14:paraId="3D20791F" w14:textId="647C6F44" w:rsidR="00E96456" w:rsidRPr="005B1DA0" w:rsidDel="00314B1C" w:rsidRDefault="00E96456" w:rsidP="00E96456">
      <w:pPr>
        <w:numPr>
          <w:ilvl w:val="2"/>
          <w:numId w:val="1"/>
        </w:numPr>
        <w:rPr>
          <w:del w:id="427" w:author="kittfp" w:date="2017-09-12T15:04:00Z"/>
          <w:moveTo w:id="428" w:author="kittfp" w:date="2017-09-12T14:58:00Z"/>
          <w:szCs w:val="24"/>
        </w:rPr>
      </w:pPr>
      <w:moveTo w:id="429" w:author="kittfp" w:date="2017-09-12T14:58:00Z">
        <w:del w:id="430" w:author="kittfp" w:date="2017-09-12T15:04:00Z">
          <w:r w:rsidRPr="005B1DA0" w:rsidDel="00314B1C">
            <w:rPr>
              <w:szCs w:val="24"/>
            </w:rPr>
            <w:delText>Other media</w:delText>
          </w:r>
        </w:del>
      </w:moveTo>
    </w:p>
    <w:p w14:paraId="21D3645E" w14:textId="268D47BC" w:rsidR="00E96456" w:rsidRPr="005B1DA0" w:rsidDel="00314B1C" w:rsidRDefault="00E96456" w:rsidP="00E96456">
      <w:pPr>
        <w:numPr>
          <w:ilvl w:val="1"/>
          <w:numId w:val="1"/>
        </w:numPr>
        <w:rPr>
          <w:del w:id="431" w:author="kittfp" w:date="2017-09-12T15:04:00Z"/>
          <w:moveTo w:id="432" w:author="kittfp" w:date="2017-09-12T14:58:00Z"/>
          <w:szCs w:val="24"/>
        </w:rPr>
      </w:pPr>
      <w:moveTo w:id="433" w:author="kittfp" w:date="2017-09-12T14:58:00Z">
        <w:del w:id="434" w:author="kittfp" w:date="2017-09-12T15:04:00Z">
          <w:r w:rsidRPr="005B1DA0" w:rsidDel="00314B1C">
            <w:rPr>
              <w:szCs w:val="24"/>
            </w:rPr>
            <w:delText>Distribution methods</w:delText>
          </w:r>
        </w:del>
      </w:moveTo>
    </w:p>
    <w:p w14:paraId="45BE3647" w14:textId="1505CBBE" w:rsidR="00E96456" w:rsidRPr="005B1DA0" w:rsidDel="00314B1C" w:rsidRDefault="00E96456" w:rsidP="00E96456">
      <w:pPr>
        <w:numPr>
          <w:ilvl w:val="2"/>
          <w:numId w:val="1"/>
        </w:numPr>
        <w:rPr>
          <w:del w:id="435" w:author="kittfp" w:date="2017-09-12T15:04:00Z"/>
          <w:moveTo w:id="436" w:author="kittfp" w:date="2017-09-12T14:58:00Z"/>
          <w:szCs w:val="24"/>
        </w:rPr>
      </w:pPr>
      <w:moveTo w:id="437" w:author="kittfp" w:date="2017-09-12T14:58:00Z">
        <w:del w:id="438" w:author="kittfp" w:date="2017-09-12T15:04:00Z">
          <w:r w:rsidRPr="005B1DA0" w:rsidDel="00314B1C">
            <w:rPr>
              <w:szCs w:val="24"/>
            </w:rPr>
            <w:delText>Parallel</w:delText>
          </w:r>
        </w:del>
      </w:moveTo>
    </w:p>
    <w:p w14:paraId="2D350A40" w14:textId="1A6606B3" w:rsidR="00E96456" w:rsidRPr="005B1DA0" w:rsidDel="00314B1C" w:rsidRDefault="00E96456" w:rsidP="00E96456">
      <w:pPr>
        <w:numPr>
          <w:ilvl w:val="2"/>
          <w:numId w:val="1"/>
        </w:numPr>
        <w:rPr>
          <w:del w:id="439" w:author="kittfp" w:date="2017-09-12T15:04:00Z"/>
          <w:moveTo w:id="440" w:author="kittfp" w:date="2017-09-12T14:58:00Z"/>
          <w:szCs w:val="24"/>
        </w:rPr>
      </w:pPr>
      <w:moveTo w:id="441" w:author="kittfp" w:date="2017-09-12T14:58:00Z">
        <w:del w:id="442" w:author="kittfp" w:date="2017-09-12T15:04:00Z">
          <w:r w:rsidRPr="005B1DA0" w:rsidDel="00314B1C">
            <w:rPr>
              <w:szCs w:val="24"/>
            </w:rPr>
            <w:delText>Serial</w:delText>
          </w:r>
        </w:del>
      </w:moveTo>
    </w:p>
    <w:p w14:paraId="66D70586" w14:textId="571BD03A" w:rsidR="00E96456" w:rsidRPr="005B1DA0" w:rsidDel="00314B1C" w:rsidRDefault="00E96456" w:rsidP="00E96456">
      <w:pPr>
        <w:numPr>
          <w:ilvl w:val="2"/>
          <w:numId w:val="1"/>
        </w:numPr>
        <w:rPr>
          <w:del w:id="443" w:author="kittfp" w:date="2017-09-12T15:04:00Z"/>
          <w:moveTo w:id="444" w:author="kittfp" w:date="2017-09-12T14:58:00Z"/>
          <w:szCs w:val="24"/>
        </w:rPr>
      </w:pPr>
      <w:moveTo w:id="445" w:author="kittfp" w:date="2017-09-12T14:58:00Z">
        <w:del w:id="446" w:author="kittfp" w:date="2017-09-12T15:04:00Z">
          <w:r w:rsidRPr="005B1DA0" w:rsidDel="00314B1C">
            <w:rPr>
              <w:szCs w:val="24"/>
            </w:rPr>
            <w:delText>Dropboxes</w:delText>
          </w:r>
        </w:del>
      </w:moveTo>
    </w:p>
    <w:p w14:paraId="61FBE26F" w14:textId="61101AAF" w:rsidR="00E96456" w:rsidRPr="005B1DA0" w:rsidDel="00314B1C" w:rsidRDefault="00E96456" w:rsidP="00E96456">
      <w:pPr>
        <w:numPr>
          <w:ilvl w:val="2"/>
          <w:numId w:val="1"/>
        </w:numPr>
        <w:rPr>
          <w:del w:id="447" w:author="kittfp" w:date="2017-09-12T15:04:00Z"/>
          <w:moveTo w:id="448" w:author="kittfp" w:date="2017-09-12T14:58:00Z"/>
          <w:szCs w:val="24"/>
        </w:rPr>
      </w:pPr>
      <w:moveTo w:id="449" w:author="kittfp" w:date="2017-09-12T14:58:00Z">
        <w:del w:id="450" w:author="kittfp" w:date="2017-09-12T15:04:00Z">
          <w:r w:rsidRPr="005B1DA0" w:rsidDel="00314B1C">
            <w:rPr>
              <w:szCs w:val="24"/>
            </w:rPr>
            <w:delText>Distribution boxes (d-boxes)</w:delText>
          </w:r>
        </w:del>
      </w:moveTo>
    </w:p>
    <w:p w14:paraId="172AA6BA" w14:textId="41DC8EB4" w:rsidR="00E96456" w:rsidRPr="005B1DA0" w:rsidDel="00314B1C" w:rsidRDefault="00E96456" w:rsidP="00E96456">
      <w:pPr>
        <w:numPr>
          <w:ilvl w:val="2"/>
          <w:numId w:val="1"/>
        </w:numPr>
        <w:rPr>
          <w:del w:id="451" w:author="kittfp" w:date="2017-09-12T15:04:00Z"/>
          <w:moveTo w:id="452" w:author="kittfp" w:date="2017-09-12T14:58:00Z"/>
          <w:szCs w:val="24"/>
        </w:rPr>
      </w:pPr>
      <w:moveTo w:id="453" w:author="kittfp" w:date="2017-09-12T14:58:00Z">
        <w:del w:id="454" w:author="kittfp" w:date="2017-09-12T15:04:00Z">
          <w:r w:rsidRPr="005B1DA0" w:rsidDel="00314B1C">
            <w:rPr>
              <w:szCs w:val="24"/>
            </w:rPr>
            <w:delText>Distribution valves</w:delText>
          </w:r>
        </w:del>
      </w:moveTo>
    </w:p>
    <w:p w14:paraId="5A4ADE59" w14:textId="455B7525" w:rsidR="00E96456" w:rsidRPr="005B1DA0" w:rsidDel="00314B1C" w:rsidRDefault="00E96456" w:rsidP="00E96456">
      <w:pPr>
        <w:numPr>
          <w:ilvl w:val="2"/>
          <w:numId w:val="1"/>
        </w:numPr>
        <w:rPr>
          <w:del w:id="455" w:author="kittfp" w:date="2017-09-12T15:04:00Z"/>
          <w:moveTo w:id="456" w:author="kittfp" w:date="2017-09-12T14:58:00Z"/>
          <w:szCs w:val="24"/>
        </w:rPr>
      </w:pPr>
      <w:moveTo w:id="457" w:author="kittfp" w:date="2017-09-12T14:58:00Z">
        <w:del w:id="458" w:author="kittfp" w:date="2017-09-12T15:04:00Z">
          <w:r w:rsidRPr="005B1DA0" w:rsidDel="00314B1C">
            <w:rPr>
              <w:szCs w:val="24"/>
            </w:rPr>
            <w:delText>Gravity</w:delText>
          </w:r>
        </w:del>
      </w:moveTo>
    </w:p>
    <w:p w14:paraId="0540DFB1" w14:textId="60A9D98A" w:rsidR="00E96456" w:rsidRPr="005B1DA0" w:rsidDel="00314B1C" w:rsidRDefault="00E96456" w:rsidP="00E96456">
      <w:pPr>
        <w:numPr>
          <w:ilvl w:val="2"/>
          <w:numId w:val="1"/>
        </w:numPr>
        <w:rPr>
          <w:del w:id="459" w:author="kittfp" w:date="2017-09-12T15:04:00Z"/>
          <w:moveTo w:id="460" w:author="kittfp" w:date="2017-09-12T14:58:00Z"/>
          <w:szCs w:val="24"/>
        </w:rPr>
      </w:pPr>
      <w:moveTo w:id="461" w:author="kittfp" w:date="2017-09-12T14:58:00Z">
        <w:del w:id="462" w:author="kittfp" w:date="2017-09-12T15:04:00Z">
          <w:r w:rsidRPr="005B1DA0" w:rsidDel="00314B1C">
            <w:rPr>
              <w:szCs w:val="24"/>
            </w:rPr>
            <w:delText>Pressure</w:delText>
          </w:r>
        </w:del>
      </w:moveTo>
    </w:p>
    <w:p w14:paraId="24D2373C" w14:textId="6F0B7FD0" w:rsidR="00E96456" w:rsidRPr="005B1DA0" w:rsidDel="00314B1C" w:rsidRDefault="00E96456" w:rsidP="00E96456">
      <w:pPr>
        <w:numPr>
          <w:ilvl w:val="3"/>
          <w:numId w:val="1"/>
        </w:numPr>
        <w:rPr>
          <w:del w:id="463" w:author="kittfp" w:date="2017-09-12T15:04:00Z"/>
          <w:moveTo w:id="464" w:author="kittfp" w:date="2017-09-12T14:58:00Z"/>
          <w:szCs w:val="24"/>
        </w:rPr>
      </w:pPr>
      <w:moveTo w:id="465" w:author="kittfp" w:date="2017-09-12T14:58:00Z">
        <w:del w:id="466" w:author="kittfp" w:date="2017-09-12T15:04:00Z">
          <w:r w:rsidRPr="005B1DA0" w:rsidDel="00314B1C">
            <w:rPr>
              <w:szCs w:val="24"/>
            </w:rPr>
            <w:delText>Even</w:delText>
          </w:r>
        </w:del>
      </w:moveTo>
    </w:p>
    <w:p w14:paraId="2F9DB989" w14:textId="7211B89C" w:rsidR="00E96456" w:rsidRPr="005B1DA0" w:rsidDel="00314B1C" w:rsidRDefault="00E96456" w:rsidP="00E96456">
      <w:pPr>
        <w:numPr>
          <w:ilvl w:val="3"/>
          <w:numId w:val="1"/>
        </w:numPr>
        <w:rPr>
          <w:del w:id="467" w:author="kittfp" w:date="2017-09-12T15:04:00Z"/>
          <w:moveTo w:id="468" w:author="kittfp" w:date="2017-09-12T14:58:00Z"/>
          <w:szCs w:val="24"/>
        </w:rPr>
      </w:pPr>
      <w:moveTo w:id="469" w:author="kittfp" w:date="2017-09-12T14:58:00Z">
        <w:del w:id="470" w:author="kittfp" w:date="2017-09-12T15:04:00Z">
          <w:r w:rsidRPr="005B1DA0" w:rsidDel="00314B1C">
            <w:rPr>
              <w:szCs w:val="24"/>
            </w:rPr>
            <w:delText>Uneven</w:delText>
          </w:r>
        </w:del>
      </w:moveTo>
    </w:p>
    <w:p w14:paraId="50E39436" w14:textId="767171D0" w:rsidR="00E96456" w:rsidRPr="005B1DA0" w:rsidDel="00E96456" w:rsidRDefault="00E96456" w:rsidP="00E96456">
      <w:pPr>
        <w:numPr>
          <w:ilvl w:val="1"/>
          <w:numId w:val="1"/>
        </w:numPr>
        <w:rPr>
          <w:del w:id="471" w:author="kittfp" w:date="2017-09-12T15:02:00Z"/>
          <w:moveTo w:id="472" w:author="kittfp" w:date="2017-09-12T14:58:00Z"/>
          <w:szCs w:val="24"/>
        </w:rPr>
      </w:pPr>
      <w:moveTo w:id="473" w:author="kittfp" w:date="2017-09-12T14:58:00Z">
        <w:del w:id="474" w:author="kittfp" w:date="2017-09-12T15:02:00Z">
          <w:r w:rsidRPr="005B1DA0" w:rsidDel="00E96456">
            <w:rPr>
              <w:szCs w:val="24"/>
            </w:rPr>
            <w:delText>Inspection pipes</w:delText>
          </w:r>
        </w:del>
      </w:moveTo>
    </w:p>
    <w:p w14:paraId="45B9B47B" w14:textId="7928298D" w:rsidR="00E96456" w:rsidRPr="005B1DA0" w:rsidDel="00E96456" w:rsidRDefault="00E96456" w:rsidP="00E96456">
      <w:pPr>
        <w:numPr>
          <w:ilvl w:val="2"/>
          <w:numId w:val="1"/>
        </w:numPr>
        <w:rPr>
          <w:del w:id="475" w:author="kittfp" w:date="2017-09-12T15:02:00Z"/>
          <w:moveTo w:id="476" w:author="kittfp" w:date="2017-09-12T14:58:00Z"/>
          <w:szCs w:val="24"/>
        </w:rPr>
      </w:pPr>
      <w:moveTo w:id="477" w:author="kittfp" w:date="2017-09-12T14:58:00Z">
        <w:del w:id="478" w:author="kittfp" w:date="2017-09-12T15:02:00Z">
          <w:r w:rsidRPr="005B1DA0" w:rsidDel="00E96456">
            <w:rPr>
              <w:szCs w:val="24"/>
            </w:rPr>
            <w:delText>Uses</w:delText>
          </w:r>
        </w:del>
      </w:moveTo>
    </w:p>
    <w:p w14:paraId="004DBCDC" w14:textId="14CF0322" w:rsidR="00E96456" w:rsidRPr="005B1DA0" w:rsidDel="00E96456" w:rsidRDefault="00E96456" w:rsidP="00E96456">
      <w:pPr>
        <w:numPr>
          <w:ilvl w:val="2"/>
          <w:numId w:val="1"/>
        </w:numPr>
        <w:rPr>
          <w:del w:id="479" w:author="kittfp" w:date="2017-09-12T15:02:00Z"/>
          <w:moveTo w:id="480" w:author="kittfp" w:date="2017-09-12T14:58:00Z"/>
          <w:szCs w:val="24"/>
        </w:rPr>
      </w:pPr>
      <w:moveTo w:id="481" w:author="kittfp" w:date="2017-09-12T14:58:00Z">
        <w:del w:id="482" w:author="kittfp" w:date="2017-09-12T15:02:00Z">
          <w:r w:rsidRPr="005B1DA0" w:rsidDel="00E96456">
            <w:rPr>
              <w:szCs w:val="24"/>
            </w:rPr>
            <w:delText>Size and locations</w:delText>
          </w:r>
        </w:del>
      </w:moveTo>
    </w:p>
    <w:p w14:paraId="41530629" w14:textId="64B7DB08" w:rsidR="00E96456" w:rsidRPr="005B1DA0" w:rsidDel="00E96456" w:rsidRDefault="00E96456" w:rsidP="00E96456">
      <w:pPr>
        <w:numPr>
          <w:ilvl w:val="2"/>
          <w:numId w:val="1"/>
        </w:numPr>
        <w:rPr>
          <w:del w:id="483" w:author="kittfp" w:date="2017-09-12T15:02:00Z"/>
          <w:moveTo w:id="484" w:author="kittfp" w:date="2017-09-12T14:58:00Z"/>
          <w:szCs w:val="24"/>
        </w:rPr>
      </w:pPr>
      <w:moveTo w:id="485" w:author="kittfp" w:date="2017-09-12T14:58:00Z">
        <w:del w:id="486" w:author="kittfp" w:date="2017-09-12T15:02:00Z">
          <w:r w:rsidRPr="005B1DA0" w:rsidDel="00E96456">
            <w:rPr>
              <w:szCs w:val="24"/>
            </w:rPr>
            <w:delText>Securing</w:delText>
          </w:r>
        </w:del>
      </w:moveTo>
    </w:p>
    <w:p w14:paraId="29201C41" w14:textId="5753D548" w:rsidR="00E96456" w:rsidRPr="005B1DA0" w:rsidDel="00E96456" w:rsidRDefault="00E96456" w:rsidP="00E96456">
      <w:pPr>
        <w:numPr>
          <w:ilvl w:val="1"/>
          <w:numId w:val="1"/>
        </w:numPr>
        <w:rPr>
          <w:del w:id="487" w:author="kittfp" w:date="2017-09-12T15:01:00Z"/>
          <w:moveTo w:id="488" w:author="kittfp" w:date="2017-09-12T14:58:00Z"/>
          <w:szCs w:val="24"/>
        </w:rPr>
      </w:pPr>
      <w:moveTo w:id="489" w:author="kittfp" w:date="2017-09-12T14:58:00Z">
        <w:del w:id="490" w:author="kittfp" w:date="2017-09-12T15:01:00Z">
          <w:r w:rsidRPr="005B1DA0" w:rsidDel="00E96456">
            <w:rPr>
              <w:szCs w:val="24"/>
            </w:rPr>
            <w:delText>More than one at-grade unit in design</w:delText>
          </w:r>
        </w:del>
      </w:moveTo>
    </w:p>
    <w:p w14:paraId="7F3B76D5" w14:textId="2D63DF80" w:rsidR="00E96456" w:rsidRPr="005B1DA0" w:rsidRDefault="00E96456" w:rsidP="00E96456">
      <w:pPr>
        <w:numPr>
          <w:ilvl w:val="2"/>
          <w:numId w:val="1"/>
        </w:numPr>
        <w:rPr>
          <w:ins w:id="491" w:author="kittfp" w:date="2017-09-12T14:55:00Z"/>
          <w:szCs w:val="24"/>
        </w:rPr>
      </w:pPr>
      <w:moveTo w:id="492" w:author="kittfp" w:date="2017-09-12T14:58:00Z">
        <w:del w:id="493" w:author="kittfp" w:date="2017-09-12T15:01:00Z">
          <w:r w:rsidRPr="005B1DA0" w:rsidDel="00E96456">
            <w:rPr>
              <w:szCs w:val="24"/>
            </w:rPr>
            <w:delText>Surface water diversion and erosion control</w:delText>
          </w:r>
        </w:del>
      </w:moveTo>
      <w:moveToRangeEnd w:id="389"/>
      <w:ins w:id="494" w:author="kittfp" w:date="2017-09-12T14:55:00Z">
        <w:r w:rsidRPr="005B1DA0">
          <w:rPr>
            <w:szCs w:val="24"/>
          </w:rPr>
          <w:t>Mounds</w:t>
        </w:r>
      </w:ins>
    </w:p>
    <w:p w14:paraId="274AB8A6" w14:textId="2961E72D" w:rsidR="00E96456" w:rsidRPr="005B1DA0" w:rsidRDefault="00E96456" w:rsidP="00E96456">
      <w:pPr>
        <w:numPr>
          <w:ilvl w:val="2"/>
          <w:numId w:val="1"/>
        </w:numPr>
        <w:rPr>
          <w:ins w:id="495" w:author="kittfp" w:date="2017-09-12T15:05:00Z"/>
          <w:szCs w:val="24"/>
        </w:rPr>
      </w:pPr>
      <w:ins w:id="496" w:author="kittfp" w:date="2017-09-12T14:55:00Z">
        <w:r w:rsidRPr="005B1DA0">
          <w:rPr>
            <w:szCs w:val="24"/>
          </w:rPr>
          <w:t>Drip</w:t>
        </w:r>
      </w:ins>
      <w:ins w:id="497" w:author="kittfp" w:date="2017-09-12T15:09:00Z">
        <w:r w:rsidR="00314B1C" w:rsidRPr="005B1DA0">
          <w:rPr>
            <w:szCs w:val="24"/>
          </w:rPr>
          <w:t xml:space="preserve"> distribution</w:t>
        </w:r>
      </w:ins>
    </w:p>
    <w:p w14:paraId="7A72201C" w14:textId="0746BD07" w:rsidR="00314B1C" w:rsidRPr="005B1DA0" w:rsidRDefault="00314B1C" w:rsidP="00E96456">
      <w:pPr>
        <w:numPr>
          <w:ilvl w:val="2"/>
          <w:numId w:val="1"/>
        </w:numPr>
        <w:rPr>
          <w:ins w:id="498" w:author="kittfp" w:date="2017-09-12T14:55:00Z"/>
          <w:szCs w:val="24"/>
        </w:rPr>
      </w:pPr>
      <w:ins w:id="499" w:author="kittfp" w:date="2017-09-12T15:05:00Z">
        <w:r w:rsidRPr="005B1DA0">
          <w:rPr>
            <w:szCs w:val="24"/>
          </w:rPr>
          <w:t>Other</w:t>
        </w:r>
      </w:ins>
    </w:p>
    <w:p w14:paraId="02E3F3DA" w14:textId="1B65BA20" w:rsidR="00F673E1" w:rsidRPr="005B1DA0" w:rsidRDefault="00F673E1">
      <w:pPr>
        <w:numPr>
          <w:ilvl w:val="1"/>
          <w:numId w:val="1"/>
        </w:numPr>
        <w:rPr>
          <w:szCs w:val="24"/>
        </w:rPr>
        <w:pPrChange w:id="500" w:author="kittfp" w:date="2017-09-12T14:1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r w:rsidRPr="005B1DA0">
        <w:rPr>
          <w:szCs w:val="24"/>
        </w:rPr>
        <w:t>Definition</w:t>
      </w:r>
      <w:ins w:id="501" w:author="kittfp" w:date="2017-09-12T14:13:00Z">
        <w:r w:rsidR="00864415" w:rsidRPr="005B1DA0">
          <w:rPr>
            <w:szCs w:val="24"/>
          </w:rPr>
          <w:t>s</w:t>
        </w:r>
      </w:ins>
    </w:p>
    <w:p w14:paraId="7E0E96AF" w14:textId="0D156411" w:rsidR="00F673E1" w:rsidRPr="005B1DA0" w:rsidRDefault="00F673E1">
      <w:pPr>
        <w:numPr>
          <w:ilvl w:val="1"/>
          <w:numId w:val="1"/>
        </w:numPr>
        <w:rPr>
          <w:szCs w:val="24"/>
        </w:rPr>
        <w:pPrChange w:id="502" w:author="kittfp" w:date="2017-09-12T14:1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r w:rsidRPr="005B1DA0">
        <w:rPr>
          <w:szCs w:val="24"/>
        </w:rPr>
        <w:t>Treatment process</w:t>
      </w:r>
      <w:ins w:id="503" w:author="kittfp" w:date="2017-09-12T15:08:00Z">
        <w:r w:rsidR="00314B1C" w:rsidRPr="005B1DA0">
          <w:rPr>
            <w:szCs w:val="24"/>
          </w:rPr>
          <w:t>es</w:t>
        </w:r>
      </w:ins>
    </w:p>
    <w:p w14:paraId="10B7A307" w14:textId="77777777" w:rsidR="00F673E1" w:rsidRPr="005B1DA0" w:rsidRDefault="00F673E1">
      <w:pPr>
        <w:numPr>
          <w:ilvl w:val="1"/>
          <w:numId w:val="1"/>
        </w:numPr>
        <w:rPr>
          <w:szCs w:val="24"/>
        </w:rPr>
        <w:pPrChange w:id="504" w:author="kittfp" w:date="2017-09-12T14:1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r w:rsidRPr="005B1DA0">
        <w:rPr>
          <w:szCs w:val="24"/>
        </w:rPr>
        <w:t>Applications</w:t>
      </w:r>
    </w:p>
    <w:p w14:paraId="6EC8175E" w14:textId="6ADE0ED2" w:rsidR="00E96456" w:rsidRPr="005B1DA0" w:rsidRDefault="00E96456">
      <w:pPr>
        <w:numPr>
          <w:ilvl w:val="1"/>
          <w:numId w:val="1"/>
        </w:numPr>
        <w:rPr>
          <w:ins w:id="505" w:author="kittfp" w:date="2017-09-12T15:00:00Z"/>
          <w:szCs w:val="24"/>
        </w:rPr>
        <w:pPrChange w:id="506" w:author="kittfp" w:date="2017-09-12T15:0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507" w:author="kittfp" w:date="2017-09-12T15:00:00Z">
        <w:r w:rsidRPr="005B1DA0">
          <w:rPr>
            <w:szCs w:val="24"/>
          </w:rPr>
          <w:t>Locating</w:t>
        </w:r>
      </w:ins>
    </w:p>
    <w:p w14:paraId="54EC5EA5" w14:textId="600E97C1" w:rsidR="00E96456" w:rsidRPr="005B1DA0" w:rsidRDefault="00E96456" w:rsidP="00E96456">
      <w:pPr>
        <w:numPr>
          <w:ilvl w:val="2"/>
          <w:numId w:val="1"/>
        </w:numPr>
        <w:rPr>
          <w:ins w:id="508" w:author="kittfp" w:date="2017-09-12T15:00:00Z"/>
          <w:szCs w:val="24"/>
        </w:rPr>
      </w:pPr>
      <w:ins w:id="509" w:author="kittfp" w:date="2017-09-12T15:00:00Z">
        <w:r w:rsidRPr="005B1DA0">
          <w:rPr>
            <w:szCs w:val="24"/>
          </w:rPr>
          <w:t>Setbacks</w:t>
        </w:r>
      </w:ins>
    </w:p>
    <w:p w14:paraId="0075F491" w14:textId="77777777" w:rsidR="00E96456" w:rsidRPr="005B1DA0" w:rsidRDefault="00E96456">
      <w:pPr>
        <w:numPr>
          <w:ilvl w:val="2"/>
          <w:numId w:val="1"/>
        </w:numPr>
        <w:rPr>
          <w:ins w:id="510" w:author="kittfp" w:date="2017-09-12T15:04:00Z"/>
          <w:szCs w:val="24"/>
        </w:rPr>
        <w:pPrChange w:id="511" w:author="kittfp" w:date="2017-09-12T15:04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512" w:author="kittfp" w:date="2017-09-12T15:00:00Z">
        <w:r w:rsidRPr="005B1DA0">
          <w:rPr>
            <w:szCs w:val="24"/>
          </w:rPr>
          <w:t>Topography</w:t>
        </w:r>
      </w:ins>
      <w:ins w:id="513" w:author="kittfp" w:date="2017-09-12T15:03:00Z">
        <w:r w:rsidRPr="005B1DA0">
          <w:rPr>
            <w:szCs w:val="24"/>
          </w:rPr>
          <w:t xml:space="preserve"> </w:t>
        </w:r>
      </w:ins>
    </w:p>
    <w:p w14:paraId="4506DB17" w14:textId="48341380" w:rsidR="00E96456" w:rsidRPr="005B1DA0" w:rsidRDefault="00E96456">
      <w:pPr>
        <w:numPr>
          <w:ilvl w:val="2"/>
          <w:numId w:val="1"/>
        </w:numPr>
        <w:rPr>
          <w:ins w:id="514" w:author="kittfp" w:date="2017-09-12T15:03:00Z"/>
          <w:szCs w:val="24"/>
        </w:rPr>
        <w:pPrChange w:id="515" w:author="kittfp" w:date="2017-09-12T15:04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516" w:author="kittfp" w:date="2017-09-12T15:03:00Z">
        <w:r w:rsidRPr="005B1DA0">
          <w:rPr>
            <w:szCs w:val="24"/>
          </w:rPr>
          <w:t>Surface water diversion and erosion control</w:t>
        </w:r>
      </w:ins>
    </w:p>
    <w:p w14:paraId="63EB8007" w14:textId="5C9B828E" w:rsidR="00E96456" w:rsidRPr="005B1DA0" w:rsidRDefault="00E96456">
      <w:pPr>
        <w:numPr>
          <w:ilvl w:val="1"/>
          <w:numId w:val="1"/>
        </w:numPr>
        <w:rPr>
          <w:ins w:id="517" w:author="kittfp" w:date="2017-09-12T15:05:00Z"/>
          <w:szCs w:val="24"/>
        </w:rPr>
        <w:pPrChange w:id="518" w:author="kittfp" w:date="2017-09-12T15:0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519" w:author="kittfp" w:date="2017-09-12T15:00:00Z">
        <w:r w:rsidRPr="005B1DA0">
          <w:rPr>
            <w:szCs w:val="24"/>
          </w:rPr>
          <w:t>Distribution methods</w:t>
        </w:r>
      </w:ins>
    </w:p>
    <w:p w14:paraId="3FCE5A7C" w14:textId="4D7A26C9" w:rsidR="00314B1C" w:rsidRPr="005B1DA0" w:rsidRDefault="00314B1C" w:rsidP="00314B1C">
      <w:pPr>
        <w:numPr>
          <w:ilvl w:val="2"/>
          <w:numId w:val="1"/>
        </w:numPr>
        <w:rPr>
          <w:ins w:id="520" w:author="kittfp" w:date="2017-09-12T15:06:00Z"/>
          <w:szCs w:val="24"/>
        </w:rPr>
      </w:pPr>
      <w:ins w:id="521" w:author="kittfp" w:date="2017-09-12T15:06:00Z">
        <w:r w:rsidRPr="005B1DA0">
          <w:rPr>
            <w:szCs w:val="24"/>
          </w:rPr>
          <w:t>Single pass</w:t>
        </w:r>
      </w:ins>
    </w:p>
    <w:p w14:paraId="5955D932" w14:textId="622EBBC4" w:rsidR="00314B1C" w:rsidRPr="005B1DA0" w:rsidRDefault="00314B1C" w:rsidP="00314B1C">
      <w:pPr>
        <w:numPr>
          <w:ilvl w:val="2"/>
          <w:numId w:val="1"/>
        </w:numPr>
        <w:rPr>
          <w:szCs w:val="24"/>
        </w:rPr>
      </w:pPr>
      <w:ins w:id="522" w:author="kittfp" w:date="2017-09-12T15:06:00Z">
        <w:r w:rsidRPr="005B1DA0">
          <w:rPr>
            <w:szCs w:val="24"/>
          </w:rPr>
          <w:t>Recirculating</w:t>
        </w:r>
      </w:ins>
    </w:p>
    <w:p w14:paraId="2206EB80" w14:textId="77777777" w:rsidR="00396F2A" w:rsidRDefault="00396F2A" w:rsidP="00396F2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Determine loading rates </w:t>
      </w:r>
    </w:p>
    <w:p w14:paraId="5E16DA92" w14:textId="77777777" w:rsidR="00396F2A" w:rsidRPr="00396F2A" w:rsidRDefault="00396F2A">
      <w:pPr>
        <w:numPr>
          <w:ilvl w:val="1"/>
          <w:numId w:val="1"/>
        </w:numPr>
        <w:rPr>
          <w:i/>
          <w:szCs w:val="24"/>
        </w:rPr>
        <w:pPrChange w:id="523" w:author="kittfp" w:date="2017-09-12T14:1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r w:rsidRPr="004B6F48">
        <w:rPr>
          <w:szCs w:val="24"/>
        </w:rPr>
        <w:t>Determine siz</w:t>
      </w:r>
      <w:r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 and percolation rates)</w:t>
      </w:r>
    </w:p>
    <w:p w14:paraId="6BB10CDA" w14:textId="2DCC06CE" w:rsidR="00314B1C" w:rsidRPr="00314B1C" w:rsidRDefault="00314B1C" w:rsidP="00396F2A">
      <w:pPr>
        <w:numPr>
          <w:ilvl w:val="1"/>
          <w:numId w:val="1"/>
        </w:numPr>
        <w:rPr>
          <w:ins w:id="524" w:author="kittfp" w:date="2017-09-12T15:05:00Z"/>
          <w:i/>
          <w:szCs w:val="24"/>
          <w:rPrChange w:id="525" w:author="kittfp" w:date="2017-09-12T15:05:00Z">
            <w:rPr>
              <w:ins w:id="526" w:author="kittfp" w:date="2017-09-12T15:05:00Z"/>
              <w:szCs w:val="24"/>
            </w:rPr>
          </w:rPrChange>
        </w:rPr>
      </w:pPr>
      <w:ins w:id="527" w:author="kittfp" w:date="2017-09-12T15:05:00Z">
        <w:r>
          <w:rPr>
            <w:szCs w:val="24"/>
          </w:rPr>
          <w:t xml:space="preserve">Determine </w:t>
        </w:r>
        <w:r w:rsidRPr="004B6F48">
          <w:rPr>
            <w:szCs w:val="24"/>
          </w:rPr>
          <w:t>geometry (width, height, depth)</w:t>
        </w:r>
      </w:ins>
    </w:p>
    <w:p w14:paraId="6FF5F9DD" w14:textId="02470AB3" w:rsidR="00F673E1" w:rsidRPr="005B1DA0" w:rsidRDefault="00F673E1">
      <w:pPr>
        <w:numPr>
          <w:ilvl w:val="1"/>
          <w:numId w:val="1"/>
        </w:numPr>
        <w:rPr>
          <w:ins w:id="528" w:author="kittfp" w:date="2017-09-12T14:55:00Z"/>
          <w:szCs w:val="24"/>
        </w:rPr>
        <w:pPrChange w:id="529" w:author="kittfp" w:date="2017-09-12T14:1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r w:rsidRPr="005B1DA0">
        <w:rPr>
          <w:szCs w:val="24"/>
        </w:rPr>
        <w:lastRenderedPageBreak/>
        <w:t>Performance</w:t>
      </w:r>
    </w:p>
    <w:p w14:paraId="2D99A48A" w14:textId="33A7A10A" w:rsidR="00E96456" w:rsidRPr="005B1DA0" w:rsidDel="00E96456" w:rsidRDefault="00E96456" w:rsidP="00E96456">
      <w:pPr>
        <w:numPr>
          <w:ilvl w:val="1"/>
          <w:numId w:val="1"/>
        </w:numPr>
        <w:rPr>
          <w:del w:id="530" w:author="kittfp" w:date="2017-09-12T14:56:00Z"/>
          <w:moveTo w:id="531" w:author="kittfp" w:date="2017-09-12T14:55:00Z"/>
          <w:szCs w:val="24"/>
        </w:rPr>
      </w:pPr>
      <w:moveToRangeStart w:id="532" w:author="kittfp" w:date="2017-09-12T14:55:00Z" w:name="move492991448"/>
      <w:moveTo w:id="533" w:author="kittfp" w:date="2017-09-12T14:55:00Z">
        <w:del w:id="534" w:author="kittfp" w:date="2017-09-12T14:56:00Z">
          <w:r w:rsidRPr="005B1DA0" w:rsidDel="00E96456">
            <w:rPr>
              <w:szCs w:val="24"/>
            </w:rPr>
            <w:delText>Demonstrate Knowledge of Applications and Design of Pressure Distribution Systems</w:delText>
          </w:r>
        </w:del>
      </w:moveTo>
    </w:p>
    <w:p w14:paraId="7A4A0C75" w14:textId="7D48512E" w:rsidR="00E96456" w:rsidRPr="005B1DA0" w:rsidDel="00E96456" w:rsidRDefault="00E96456" w:rsidP="00E96456">
      <w:pPr>
        <w:numPr>
          <w:ilvl w:val="1"/>
          <w:numId w:val="1"/>
        </w:numPr>
        <w:rPr>
          <w:del w:id="535" w:author="kittfp" w:date="2017-09-12T14:56:00Z"/>
          <w:moveTo w:id="536" w:author="kittfp" w:date="2017-09-12T14:55:00Z"/>
          <w:szCs w:val="24"/>
        </w:rPr>
      </w:pPr>
    </w:p>
    <w:p w14:paraId="05CCEBE7" w14:textId="22E56312" w:rsidR="00E96456" w:rsidRPr="005B1DA0" w:rsidDel="00E96456" w:rsidRDefault="00E96456" w:rsidP="00E96456">
      <w:pPr>
        <w:numPr>
          <w:ilvl w:val="1"/>
          <w:numId w:val="1"/>
        </w:numPr>
        <w:rPr>
          <w:del w:id="537" w:author="kittfp" w:date="2017-09-12T14:56:00Z"/>
          <w:moveTo w:id="538" w:author="kittfp" w:date="2017-09-12T14:55:00Z"/>
          <w:szCs w:val="24"/>
        </w:rPr>
      </w:pPr>
      <w:moveTo w:id="539" w:author="kittfp" w:date="2017-09-12T14:55:00Z">
        <w:del w:id="540" w:author="kittfp" w:date="2017-09-12T14:56:00Z">
          <w:r w:rsidRPr="005B1DA0" w:rsidDel="00E96456">
            <w:rPr>
              <w:szCs w:val="24"/>
            </w:rPr>
            <w:delText>Identify when required</w:delText>
          </w:r>
        </w:del>
      </w:moveTo>
    </w:p>
    <w:p w14:paraId="2182B916" w14:textId="77777777" w:rsidR="00E96456" w:rsidRPr="005B1DA0" w:rsidRDefault="00E96456">
      <w:pPr>
        <w:numPr>
          <w:ilvl w:val="2"/>
          <w:numId w:val="1"/>
        </w:numPr>
        <w:rPr>
          <w:moveTo w:id="541" w:author="kittfp" w:date="2017-09-12T14:55:00Z"/>
          <w:szCs w:val="24"/>
        </w:rPr>
        <w:pPrChange w:id="542" w:author="kittfp" w:date="2017-09-12T14:56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moveTo w:id="543" w:author="kittfp" w:date="2017-09-12T14:55:00Z">
        <w:r w:rsidRPr="005B1DA0">
          <w:rPr>
            <w:szCs w:val="24"/>
          </w:rPr>
          <w:t>Design hydraulic components</w:t>
        </w:r>
      </w:moveTo>
    </w:p>
    <w:p w14:paraId="2F03555D" w14:textId="77777777" w:rsidR="00E96456" w:rsidRPr="005B1DA0" w:rsidRDefault="00E96456">
      <w:pPr>
        <w:numPr>
          <w:ilvl w:val="3"/>
          <w:numId w:val="1"/>
        </w:numPr>
        <w:rPr>
          <w:moveTo w:id="544" w:author="kittfp" w:date="2017-09-12T14:55:00Z"/>
          <w:szCs w:val="24"/>
        </w:rPr>
        <w:pPrChange w:id="545" w:author="kittfp" w:date="2017-09-12T14:56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moveTo w:id="546" w:author="kittfp" w:date="2017-09-12T14:55:00Z">
        <w:r w:rsidRPr="005B1DA0">
          <w:rPr>
            <w:szCs w:val="24"/>
          </w:rPr>
          <w:t>Acceptable pipe diameter and specifications</w:t>
        </w:r>
      </w:moveTo>
    </w:p>
    <w:p w14:paraId="2DEE987E" w14:textId="77777777" w:rsidR="00E96456" w:rsidRPr="005B1DA0" w:rsidRDefault="00E96456">
      <w:pPr>
        <w:numPr>
          <w:ilvl w:val="3"/>
          <w:numId w:val="1"/>
        </w:numPr>
        <w:rPr>
          <w:moveTo w:id="547" w:author="kittfp" w:date="2017-09-12T14:55:00Z"/>
          <w:szCs w:val="24"/>
        </w:rPr>
        <w:pPrChange w:id="548" w:author="kittfp" w:date="2017-09-12T14:56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moveTo w:id="549" w:author="kittfp" w:date="2017-09-12T14:55:00Z">
        <w:r w:rsidRPr="005B1DA0">
          <w:rPr>
            <w:szCs w:val="24"/>
          </w:rPr>
          <w:t>Lateral spacing, perforation diameter, and perforation spacing</w:t>
        </w:r>
      </w:moveTo>
    </w:p>
    <w:p w14:paraId="355CED18" w14:textId="77777777" w:rsidR="00E96456" w:rsidRPr="005B1DA0" w:rsidRDefault="00E96456">
      <w:pPr>
        <w:numPr>
          <w:ilvl w:val="3"/>
          <w:numId w:val="1"/>
        </w:numPr>
        <w:rPr>
          <w:moveTo w:id="550" w:author="kittfp" w:date="2017-09-12T14:55:00Z"/>
          <w:szCs w:val="24"/>
        </w:rPr>
        <w:pPrChange w:id="551" w:author="kittfp" w:date="2017-09-12T14:56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moveTo w:id="552" w:author="kittfp" w:date="2017-09-12T14:55:00Z">
        <w:r w:rsidRPr="005B1DA0">
          <w:rPr>
            <w:szCs w:val="24"/>
          </w:rPr>
          <w:t>Design for pipes at different elevations</w:t>
        </w:r>
      </w:moveTo>
    </w:p>
    <w:p w14:paraId="49008AF5" w14:textId="77777777" w:rsidR="00E96456" w:rsidRPr="005B1DA0" w:rsidRDefault="00E96456">
      <w:pPr>
        <w:numPr>
          <w:ilvl w:val="2"/>
          <w:numId w:val="1"/>
        </w:numPr>
        <w:rPr>
          <w:moveTo w:id="553" w:author="kittfp" w:date="2017-09-12T14:55:00Z"/>
          <w:szCs w:val="24"/>
        </w:rPr>
        <w:pPrChange w:id="554" w:author="kittfp" w:date="2017-09-12T14:56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moveTo w:id="555" w:author="kittfp" w:date="2017-09-12T14:55:00Z">
        <w:r w:rsidRPr="005B1DA0">
          <w:rPr>
            <w:szCs w:val="24"/>
          </w:rPr>
          <w:t>Goal is even distribution</w:t>
        </w:r>
      </w:moveTo>
    </w:p>
    <w:moveToRangeEnd w:id="532"/>
    <w:p w14:paraId="4CEAB729" w14:textId="6B81FB61" w:rsidR="00E96456" w:rsidRPr="005B1DA0" w:rsidRDefault="00E96456">
      <w:pPr>
        <w:numPr>
          <w:ilvl w:val="1"/>
          <w:numId w:val="1"/>
        </w:numPr>
        <w:rPr>
          <w:ins w:id="556" w:author="kittfp" w:date="2017-09-12T15:01:00Z"/>
          <w:szCs w:val="24"/>
        </w:rPr>
        <w:pPrChange w:id="557" w:author="kittfp" w:date="2017-09-12T14:1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558" w:author="kittfp" w:date="2017-09-12T15:01:00Z">
        <w:r w:rsidRPr="005B1DA0">
          <w:rPr>
            <w:szCs w:val="24"/>
          </w:rPr>
          <w:t>Inspection points</w:t>
        </w:r>
      </w:ins>
    </w:p>
    <w:p w14:paraId="749595D2" w14:textId="4247CC2A" w:rsidR="00E96456" w:rsidRPr="005B1DA0" w:rsidRDefault="00E96456" w:rsidP="00E96456">
      <w:pPr>
        <w:numPr>
          <w:ilvl w:val="2"/>
          <w:numId w:val="1"/>
        </w:numPr>
        <w:rPr>
          <w:ins w:id="559" w:author="kittfp" w:date="2017-09-12T15:01:00Z"/>
          <w:szCs w:val="24"/>
        </w:rPr>
      </w:pPr>
      <w:ins w:id="560" w:author="kittfp" w:date="2017-09-12T15:02:00Z">
        <w:r w:rsidRPr="005B1DA0">
          <w:rPr>
            <w:szCs w:val="24"/>
          </w:rPr>
          <w:t>Types</w:t>
        </w:r>
      </w:ins>
    </w:p>
    <w:p w14:paraId="29A1948C" w14:textId="04B5B4BB" w:rsidR="00E96456" w:rsidRPr="005B1DA0" w:rsidRDefault="00E96456" w:rsidP="00E96456">
      <w:pPr>
        <w:numPr>
          <w:ilvl w:val="2"/>
          <w:numId w:val="1"/>
        </w:numPr>
        <w:rPr>
          <w:ins w:id="561" w:author="kittfp" w:date="2017-09-12T15:02:00Z"/>
          <w:szCs w:val="24"/>
        </w:rPr>
      </w:pPr>
      <w:ins w:id="562" w:author="kittfp" w:date="2017-09-12T15:02:00Z">
        <w:r w:rsidRPr="005B1DA0">
          <w:rPr>
            <w:szCs w:val="24"/>
          </w:rPr>
          <w:t xml:space="preserve">Size and locations </w:t>
        </w:r>
      </w:ins>
    </w:p>
    <w:p w14:paraId="2E991A6A" w14:textId="05CBCC83" w:rsidR="00E96456" w:rsidRPr="005B1DA0" w:rsidRDefault="00E96456" w:rsidP="00E96456">
      <w:pPr>
        <w:numPr>
          <w:ilvl w:val="2"/>
          <w:numId w:val="1"/>
        </w:numPr>
        <w:rPr>
          <w:szCs w:val="24"/>
        </w:rPr>
      </w:pPr>
      <w:ins w:id="563" w:author="kittfp" w:date="2017-09-12T15:02:00Z">
        <w:r w:rsidRPr="005B1DA0">
          <w:rPr>
            <w:szCs w:val="24"/>
          </w:rPr>
          <w:t>Securing</w:t>
        </w:r>
      </w:ins>
    </w:p>
    <w:p w14:paraId="4A7F8793" w14:textId="5BFF0CA9" w:rsidR="00F673E1" w:rsidRPr="005B1DA0" w:rsidDel="00E96456" w:rsidRDefault="00F673E1" w:rsidP="00F673E1">
      <w:pPr>
        <w:numPr>
          <w:ilvl w:val="1"/>
          <w:numId w:val="1"/>
        </w:numPr>
        <w:rPr>
          <w:del w:id="564" w:author="kittfp" w:date="2017-09-12T14:54:00Z"/>
          <w:szCs w:val="24"/>
        </w:rPr>
      </w:pPr>
      <w:del w:id="565" w:author="kittfp" w:date="2017-09-12T14:54:00Z">
        <w:r w:rsidRPr="005B1DA0" w:rsidDel="00E96456">
          <w:rPr>
            <w:szCs w:val="24"/>
          </w:rPr>
          <w:delText>Media Filters</w:delText>
        </w:r>
      </w:del>
    </w:p>
    <w:p w14:paraId="1980E8A6" w14:textId="35E64ABC" w:rsidR="00F673E1" w:rsidRPr="005B1DA0" w:rsidDel="00314B1C" w:rsidRDefault="00F673E1" w:rsidP="00F673E1">
      <w:pPr>
        <w:numPr>
          <w:ilvl w:val="2"/>
          <w:numId w:val="1"/>
        </w:numPr>
        <w:rPr>
          <w:del w:id="566" w:author="kittfp" w:date="2017-09-12T15:06:00Z"/>
          <w:szCs w:val="24"/>
        </w:rPr>
      </w:pPr>
      <w:del w:id="567" w:author="kittfp" w:date="2017-09-12T15:06:00Z">
        <w:r w:rsidRPr="005B1DA0" w:rsidDel="00314B1C">
          <w:rPr>
            <w:szCs w:val="24"/>
          </w:rPr>
          <w:delText>Definition and Types</w:delText>
        </w:r>
      </w:del>
    </w:p>
    <w:p w14:paraId="0169DE68" w14:textId="5ECDE3CA" w:rsidR="00F673E1" w:rsidRPr="005B1DA0" w:rsidDel="00314B1C" w:rsidRDefault="00F673E1" w:rsidP="00F673E1">
      <w:pPr>
        <w:numPr>
          <w:ilvl w:val="3"/>
          <w:numId w:val="1"/>
        </w:numPr>
        <w:rPr>
          <w:del w:id="568" w:author="kittfp" w:date="2017-09-12T15:06:00Z"/>
          <w:szCs w:val="24"/>
        </w:rPr>
      </w:pPr>
      <w:del w:id="569" w:author="kittfp" w:date="2017-09-12T15:06:00Z">
        <w:r w:rsidRPr="005B1DA0" w:rsidDel="00314B1C">
          <w:rPr>
            <w:szCs w:val="24"/>
          </w:rPr>
          <w:delText>Sand</w:delText>
        </w:r>
      </w:del>
    </w:p>
    <w:p w14:paraId="5585F4CD" w14:textId="1BA89FE4" w:rsidR="00F673E1" w:rsidRPr="005B1DA0" w:rsidDel="00314B1C" w:rsidRDefault="00F673E1" w:rsidP="00F673E1">
      <w:pPr>
        <w:numPr>
          <w:ilvl w:val="3"/>
          <w:numId w:val="1"/>
        </w:numPr>
        <w:rPr>
          <w:del w:id="570" w:author="kittfp" w:date="2017-09-12T15:06:00Z"/>
          <w:szCs w:val="24"/>
        </w:rPr>
      </w:pPr>
      <w:del w:id="571" w:author="kittfp" w:date="2017-09-12T15:06:00Z">
        <w:r w:rsidRPr="005B1DA0" w:rsidDel="00314B1C">
          <w:rPr>
            <w:szCs w:val="24"/>
          </w:rPr>
          <w:delText>Peat</w:delText>
        </w:r>
      </w:del>
    </w:p>
    <w:p w14:paraId="0F0D3F15" w14:textId="2F0AA9B2" w:rsidR="00F673E1" w:rsidRPr="005B1DA0" w:rsidDel="00314B1C" w:rsidRDefault="00F673E1" w:rsidP="00F673E1">
      <w:pPr>
        <w:numPr>
          <w:ilvl w:val="3"/>
          <w:numId w:val="1"/>
        </w:numPr>
        <w:rPr>
          <w:del w:id="572" w:author="kittfp" w:date="2017-09-12T15:06:00Z"/>
          <w:szCs w:val="24"/>
        </w:rPr>
      </w:pPr>
      <w:del w:id="573" w:author="kittfp" w:date="2017-09-12T15:06:00Z">
        <w:r w:rsidRPr="005B1DA0" w:rsidDel="00314B1C">
          <w:rPr>
            <w:szCs w:val="24"/>
          </w:rPr>
          <w:delText>Textile</w:delText>
        </w:r>
      </w:del>
    </w:p>
    <w:p w14:paraId="0A39C912" w14:textId="4B39E0E8" w:rsidR="00F673E1" w:rsidRPr="005B1DA0" w:rsidDel="00864415" w:rsidRDefault="00F673E1" w:rsidP="00F673E1">
      <w:pPr>
        <w:numPr>
          <w:ilvl w:val="3"/>
          <w:numId w:val="1"/>
        </w:numPr>
        <w:rPr>
          <w:del w:id="574" w:author="kittfp" w:date="2017-09-12T14:16:00Z"/>
          <w:szCs w:val="24"/>
        </w:rPr>
      </w:pPr>
      <w:del w:id="575" w:author="kittfp" w:date="2017-09-12T14:16:00Z">
        <w:r w:rsidRPr="005B1DA0" w:rsidDel="00864415">
          <w:rPr>
            <w:szCs w:val="24"/>
          </w:rPr>
          <w:delText>Gravel</w:delText>
        </w:r>
      </w:del>
    </w:p>
    <w:p w14:paraId="65E3731B" w14:textId="471CF086" w:rsidR="00F673E1" w:rsidRPr="005B1DA0" w:rsidDel="00314B1C" w:rsidRDefault="00F673E1" w:rsidP="00F673E1">
      <w:pPr>
        <w:numPr>
          <w:ilvl w:val="3"/>
          <w:numId w:val="1"/>
        </w:numPr>
        <w:rPr>
          <w:del w:id="576" w:author="kittfp" w:date="2017-09-12T15:06:00Z"/>
          <w:szCs w:val="24"/>
        </w:rPr>
      </w:pPr>
      <w:del w:id="577" w:author="kittfp" w:date="2017-09-12T15:06:00Z">
        <w:r w:rsidRPr="005B1DA0" w:rsidDel="00314B1C">
          <w:rPr>
            <w:szCs w:val="24"/>
          </w:rPr>
          <w:delText>Other</w:delText>
        </w:r>
      </w:del>
    </w:p>
    <w:p w14:paraId="61C3BC28" w14:textId="3C441CDF" w:rsidR="00F673E1" w:rsidRPr="005B1DA0" w:rsidDel="00314B1C" w:rsidRDefault="00F673E1" w:rsidP="00F673E1">
      <w:pPr>
        <w:numPr>
          <w:ilvl w:val="3"/>
          <w:numId w:val="1"/>
        </w:numPr>
        <w:rPr>
          <w:del w:id="578" w:author="kittfp" w:date="2017-09-12T15:06:00Z"/>
          <w:szCs w:val="24"/>
        </w:rPr>
      </w:pPr>
      <w:del w:id="579" w:author="kittfp" w:date="2017-09-12T15:06:00Z">
        <w:r w:rsidRPr="005B1DA0" w:rsidDel="00314B1C">
          <w:rPr>
            <w:szCs w:val="24"/>
          </w:rPr>
          <w:delText>Recirculating</w:delText>
        </w:r>
      </w:del>
    </w:p>
    <w:p w14:paraId="2D163335" w14:textId="1C1468D6" w:rsidR="00F673E1" w:rsidRPr="005B1DA0" w:rsidDel="00314B1C" w:rsidRDefault="00F673E1" w:rsidP="00F673E1">
      <w:pPr>
        <w:numPr>
          <w:ilvl w:val="2"/>
          <w:numId w:val="1"/>
        </w:numPr>
        <w:rPr>
          <w:del w:id="580" w:author="kittfp" w:date="2017-09-12T15:06:00Z"/>
          <w:szCs w:val="24"/>
        </w:rPr>
      </w:pPr>
      <w:del w:id="581" w:author="kittfp" w:date="2017-09-12T15:06:00Z">
        <w:r w:rsidRPr="005B1DA0" w:rsidDel="00314B1C">
          <w:rPr>
            <w:szCs w:val="24"/>
          </w:rPr>
          <w:delText>Treatment process</w:delText>
        </w:r>
      </w:del>
    </w:p>
    <w:p w14:paraId="47B74894" w14:textId="56069AB4" w:rsidR="00F673E1" w:rsidRPr="005B1DA0" w:rsidDel="00314B1C" w:rsidRDefault="00F673E1" w:rsidP="00F673E1">
      <w:pPr>
        <w:numPr>
          <w:ilvl w:val="2"/>
          <w:numId w:val="1"/>
        </w:numPr>
        <w:rPr>
          <w:del w:id="582" w:author="kittfp" w:date="2017-09-12T15:06:00Z"/>
          <w:szCs w:val="24"/>
        </w:rPr>
      </w:pPr>
      <w:del w:id="583" w:author="kittfp" w:date="2017-09-12T15:06:00Z">
        <w:r w:rsidRPr="005B1DA0" w:rsidDel="00314B1C">
          <w:rPr>
            <w:szCs w:val="24"/>
          </w:rPr>
          <w:delText>Applications</w:delText>
        </w:r>
      </w:del>
    </w:p>
    <w:p w14:paraId="7F59319A" w14:textId="58B7A154" w:rsidR="00F673E1" w:rsidRPr="005B1DA0" w:rsidRDefault="00F673E1" w:rsidP="005B1DA0">
      <w:pPr>
        <w:numPr>
          <w:ilvl w:val="2"/>
          <w:numId w:val="1"/>
        </w:numPr>
        <w:rPr>
          <w:szCs w:val="24"/>
        </w:rPr>
      </w:pPr>
      <w:del w:id="584" w:author="kittfp" w:date="2017-09-12T15:06:00Z">
        <w:r w:rsidRPr="005B1DA0" w:rsidDel="00314B1C">
          <w:rPr>
            <w:szCs w:val="24"/>
          </w:rPr>
          <w:delText>Performance</w:delText>
        </w:r>
      </w:del>
      <w:ins w:id="585" w:author="kittfp" w:date="2017-09-12T14:12:00Z">
        <w:r w:rsidR="00864415" w:rsidRPr="005B1DA0">
          <w:rPr>
            <w:szCs w:val="24"/>
          </w:rPr>
          <w:t>Accommodating site conditions</w:t>
        </w:r>
      </w:ins>
      <w:del w:id="586" w:author="kittfp" w:date="2017-09-12T15:07:00Z">
        <w:r w:rsidRPr="005B1DA0" w:rsidDel="00314B1C">
          <w:rPr>
            <w:i/>
            <w:szCs w:val="24"/>
          </w:rPr>
          <w:delText>Constructed wetlands</w:delText>
        </w:r>
      </w:del>
    </w:p>
    <w:p w14:paraId="1BD0CC52" w14:textId="0AD83CE9" w:rsidR="00F673E1" w:rsidRPr="000523B3" w:rsidDel="003C597E" w:rsidRDefault="00F673E1" w:rsidP="00F673E1">
      <w:pPr>
        <w:numPr>
          <w:ilvl w:val="2"/>
          <w:numId w:val="1"/>
        </w:numPr>
        <w:rPr>
          <w:del w:id="587" w:author="kittfp" w:date="2017-09-12T15:11:00Z"/>
          <w:i/>
          <w:szCs w:val="24"/>
        </w:rPr>
      </w:pPr>
      <w:del w:id="588" w:author="kittfp" w:date="2017-09-12T15:11:00Z">
        <w:r w:rsidRPr="000523B3" w:rsidDel="003C597E">
          <w:rPr>
            <w:i/>
            <w:szCs w:val="24"/>
          </w:rPr>
          <w:delText>Definition</w:delText>
        </w:r>
      </w:del>
    </w:p>
    <w:p w14:paraId="343B2481" w14:textId="24A57656" w:rsidR="00F673E1" w:rsidRPr="000523B3" w:rsidDel="003C597E" w:rsidRDefault="00F673E1" w:rsidP="00F673E1">
      <w:pPr>
        <w:numPr>
          <w:ilvl w:val="2"/>
          <w:numId w:val="1"/>
        </w:numPr>
        <w:rPr>
          <w:del w:id="589" w:author="kittfp" w:date="2017-09-12T15:11:00Z"/>
          <w:i/>
          <w:szCs w:val="24"/>
        </w:rPr>
      </w:pPr>
      <w:del w:id="590" w:author="kittfp" w:date="2017-09-12T15:11:00Z">
        <w:r w:rsidRPr="000523B3" w:rsidDel="003C597E">
          <w:rPr>
            <w:i/>
            <w:szCs w:val="24"/>
          </w:rPr>
          <w:delText>Treatment process</w:delText>
        </w:r>
      </w:del>
    </w:p>
    <w:p w14:paraId="5BF443FA" w14:textId="7AB983DA" w:rsidR="00F673E1" w:rsidRPr="000523B3" w:rsidDel="003C597E" w:rsidRDefault="00F673E1" w:rsidP="00F673E1">
      <w:pPr>
        <w:numPr>
          <w:ilvl w:val="2"/>
          <w:numId w:val="1"/>
        </w:numPr>
        <w:rPr>
          <w:del w:id="591" w:author="kittfp" w:date="2017-09-12T15:11:00Z"/>
          <w:i/>
          <w:szCs w:val="24"/>
        </w:rPr>
      </w:pPr>
      <w:del w:id="592" w:author="kittfp" w:date="2017-09-12T15:11:00Z">
        <w:r w:rsidRPr="000523B3" w:rsidDel="003C597E">
          <w:rPr>
            <w:i/>
            <w:szCs w:val="24"/>
          </w:rPr>
          <w:delText>Applications</w:delText>
        </w:r>
      </w:del>
    </w:p>
    <w:p w14:paraId="44E0A2DD" w14:textId="3A042E64" w:rsidR="00F673E1" w:rsidRPr="000523B3" w:rsidDel="003C597E" w:rsidRDefault="00F673E1" w:rsidP="00F673E1">
      <w:pPr>
        <w:numPr>
          <w:ilvl w:val="2"/>
          <w:numId w:val="1"/>
        </w:numPr>
        <w:rPr>
          <w:del w:id="593" w:author="kittfp" w:date="2017-09-12T15:11:00Z"/>
          <w:i/>
          <w:szCs w:val="24"/>
        </w:rPr>
      </w:pPr>
      <w:del w:id="594" w:author="kittfp" w:date="2017-09-12T15:11:00Z">
        <w:r w:rsidRPr="000523B3" w:rsidDel="003C597E">
          <w:rPr>
            <w:i/>
            <w:szCs w:val="24"/>
          </w:rPr>
          <w:delText>Performance</w:delText>
        </w:r>
      </w:del>
    </w:p>
    <w:p w14:paraId="78D4D857" w14:textId="77777777" w:rsidR="00F673E1" w:rsidRPr="004B6F48" w:rsidRDefault="00F673E1" w:rsidP="00F673E1">
      <w:pPr>
        <w:ind w:left="2340"/>
        <w:rPr>
          <w:szCs w:val="24"/>
        </w:rPr>
      </w:pPr>
    </w:p>
    <w:p w14:paraId="187C7C91" w14:textId="7D2415C7" w:rsidR="00F673E1" w:rsidRPr="004B6F48" w:rsidRDefault="00F673E1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del w:id="595" w:author="kittfp" w:date="2017-09-12T14:17:00Z">
        <w:r w:rsidRPr="004B6F48" w:rsidDel="00390DAA">
          <w:rPr>
            <w:b/>
            <w:szCs w:val="24"/>
          </w:rPr>
          <w:delText xml:space="preserve">general </w:delText>
        </w:r>
      </w:del>
      <w:r w:rsidR="005B1DA0"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 w:rsidR="005B1DA0">
        <w:rPr>
          <w:b/>
          <w:szCs w:val="24"/>
        </w:rPr>
        <w:t>D</w:t>
      </w:r>
      <w:r w:rsidRPr="004B6F48">
        <w:rPr>
          <w:b/>
          <w:szCs w:val="24"/>
        </w:rPr>
        <w:t xml:space="preserve">esign </w:t>
      </w:r>
      <w:r w:rsidR="005B1DA0">
        <w:rPr>
          <w:b/>
          <w:szCs w:val="24"/>
        </w:rPr>
        <w:t>S</w:t>
      </w:r>
      <w:r w:rsidRPr="004B6F48">
        <w:rPr>
          <w:b/>
          <w:szCs w:val="24"/>
        </w:rPr>
        <w:t xml:space="preserve">olutions to </w:t>
      </w:r>
      <w:r w:rsidR="005B1DA0">
        <w:rPr>
          <w:b/>
          <w:szCs w:val="24"/>
        </w:rPr>
        <w:t>D</w:t>
      </w:r>
      <w:r w:rsidRPr="004B6F48">
        <w:rPr>
          <w:b/>
          <w:szCs w:val="24"/>
        </w:rPr>
        <w:t xml:space="preserve">ifficult </w:t>
      </w:r>
      <w:r w:rsidR="005B1DA0">
        <w:rPr>
          <w:b/>
          <w:szCs w:val="24"/>
        </w:rPr>
        <w:t>Lots</w:t>
      </w:r>
    </w:p>
    <w:p w14:paraId="7AC37CFF" w14:textId="77777777" w:rsidR="007B3468" w:rsidRDefault="007B3468" w:rsidP="007B3468">
      <w:pPr>
        <w:ind w:left="360"/>
        <w:rPr>
          <w:szCs w:val="24"/>
        </w:rPr>
      </w:pPr>
    </w:p>
    <w:p w14:paraId="389F36ED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Small lots</w:t>
      </w:r>
    </w:p>
    <w:p w14:paraId="4F0AF857" w14:textId="77777777" w:rsidR="00F673E1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Water conservation</w:t>
      </w:r>
    </w:p>
    <w:p w14:paraId="72E5FE10" w14:textId="77777777" w:rsidR="00F673E1" w:rsidRPr="004B6F48" w:rsidRDefault="00AC0D8A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</w:t>
      </w:r>
      <w:r w:rsidR="00F673E1" w:rsidRPr="004B6F48">
        <w:rPr>
          <w:szCs w:val="24"/>
        </w:rPr>
        <w:t>mall field with holding tank</w:t>
      </w:r>
    </w:p>
    <w:p w14:paraId="7C50B18E" w14:textId="77777777" w:rsidR="00F673E1" w:rsidRPr="003C597E" w:rsidRDefault="00F673E1" w:rsidP="00F673E1">
      <w:pPr>
        <w:numPr>
          <w:ilvl w:val="2"/>
          <w:numId w:val="1"/>
        </w:numPr>
        <w:rPr>
          <w:szCs w:val="24"/>
        </w:rPr>
      </w:pPr>
      <w:r w:rsidRPr="003C597E">
        <w:rPr>
          <w:szCs w:val="24"/>
        </w:rPr>
        <w:t>Pretreatment to reduced sized drainfield</w:t>
      </w:r>
    </w:p>
    <w:p w14:paraId="3EB89DA1" w14:textId="77777777" w:rsidR="00126D08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Time dosing from large pump tank</w:t>
      </w:r>
    </w:p>
    <w:p w14:paraId="4B840BDE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Lack of unsaturated soil</w:t>
      </w:r>
    </w:p>
    <w:p w14:paraId="23C83072" w14:textId="77777777" w:rsidR="00F673E1" w:rsidRPr="003C597E" w:rsidRDefault="00F673E1" w:rsidP="00F673E1">
      <w:pPr>
        <w:numPr>
          <w:ilvl w:val="2"/>
          <w:numId w:val="1"/>
        </w:numPr>
        <w:rPr>
          <w:szCs w:val="24"/>
        </w:rPr>
      </w:pPr>
      <w:r w:rsidRPr="003C597E">
        <w:rPr>
          <w:szCs w:val="24"/>
        </w:rPr>
        <w:t>Pretreatment technologies</w:t>
      </w:r>
    </w:p>
    <w:p w14:paraId="51F7555D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Reduced linear loading rate</w:t>
      </w:r>
    </w:p>
    <w:p w14:paraId="1892A35C" w14:textId="77777777" w:rsidR="00F673E1" w:rsidRPr="003C597E" w:rsidRDefault="00F673E1" w:rsidP="00F673E1">
      <w:pPr>
        <w:numPr>
          <w:ilvl w:val="2"/>
          <w:numId w:val="1"/>
        </w:numPr>
        <w:rPr>
          <w:ins w:id="596" w:author="kittfp" w:date="2017-09-12T14:23:00Z"/>
          <w:szCs w:val="24"/>
        </w:rPr>
      </w:pPr>
      <w:r w:rsidRPr="003C597E">
        <w:rPr>
          <w:szCs w:val="24"/>
        </w:rPr>
        <w:t>Recycle system</w:t>
      </w:r>
    </w:p>
    <w:p w14:paraId="253B20D2" w14:textId="2D84289E" w:rsidR="00803A0C" w:rsidRPr="003C597E" w:rsidRDefault="00803A0C" w:rsidP="00F673E1">
      <w:pPr>
        <w:numPr>
          <w:ilvl w:val="2"/>
          <w:numId w:val="1"/>
        </w:numPr>
        <w:rPr>
          <w:ins w:id="597" w:author="kittfp" w:date="2017-09-12T14:23:00Z"/>
          <w:szCs w:val="24"/>
        </w:rPr>
      </w:pPr>
      <w:ins w:id="598" w:author="kittfp" w:date="2017-09-12T14:23:00Z">
        <w:r w:rsidRPr="003C597E">
          <w:rPr>
            <w:szCs w:val="24"/>
          </w:rPr>
          <w:t>Karst voids</w:t>
        </w:r>
      </w:ins>
    </w:p>
    <w:p w14:paraId="6866ED1B" w14:textId="3E9C4F1C" w:rsidR="00803A0C" w:rsidRPr="003C597E" w:rsidRDefault="00803A0C" w:rsidP="00F673E1">
      <w:pPr>
        <w:numPr>
          <w:ilvl w:val="2"/>
          <w:numId w:val="1"/>
        </w:numPr>
        <w:rPr>
          <w:ins w:id="599" w:author="kittfp" w:date="2017-09-12T14:23:00Z"/>
          <w:szCs w:val="24"/>
        </w:rPr>
      </w:pPr>
      <w:ins w:id="600" w:author="kittfp" w:date="2017-09-12T14:23:00Z">
        <w:r w:rsidRPr="003C597E">
          <w:rPr>
            <w:szCs w:val="24"/>
          </w:rPr>
          <w:t>High groundwater</w:t>
        </w:r>
      </w:ins>
    </w:p>
    <w:p w14:paraId="1F24D6D4" w14:textId="63523331" w:rsidR="00803A0C" w:rsidRPr="003C597E" w:rsidRDefault="00803A0C" w:rsidP="00F673E1">
      <w:pPr>
        <w:numPr>
          <w:ilvl w:val="2"/>
          <w:numId w:val="1"/>
        </w:numPr>
        <w:rPr>
          <w:ins w:id="601" w:author="kittfp" w:date="2017-09-12T14:25:00Z"/>
          <w:szCs w:val="24"/>
        </w:rPr>
      </w:pPr>
      <w:ins w:id="602" w:author="kittfp" w:date="2017-09-12T14:23:00Z">
        <w:r w:rsidRPr="003C597E">
          <w:rPr>
            <w:szCs w:val="24"/>
          </w:rPr>
          <w:t>Presence of bedrock</w:t>
        </w:r>
      </w:ins>
    </w:p>
    <w:p w14:paraId="4216F324" w14:textId="057A7955" w:rsidR="00803A0C" w:rsidRPr="000523B3" w:rsidRDefault="00803A0C" w:rsidP="00F673E1">
      <w:pPr>
        <w:numPr>
          <w:ilvl w:val="2"/>
          <w:numId w:val="1"/>
        </w:numPr>
        <w:rPr>
          <w:i/>
          <w:szCs w:val="24"/>
        </w:rPr>
      </w:pPr>
      <w:ins w:id="603" w:author="kittfp" w:date="2017-09-12T14:25:00Z">
        <w:r w:rsidRPr="003C597E">
          <w:rPr>
            <w:szCs w:val="24"/>
          </w:rPr>
          <w:t>Caliche</w:t>
        </w:r>
      </w:ins>
    </w:p>
    <w:p w14:paraId="4C91BA57" w14:textId="588CDBDA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del w:id="604" w:author="kittfp" w:date="2017-09-12T14:18:00Z">
        <w:r w:rsidRPr="004B6F48" w:rsidDel="00390DAA">
          <w:rPr>
            <w:szCs w:val="24"/>
          </w:rPr>
          <w:delText>Gravelly textured</w:delText>
        </w:r>
      </w:del>
      <w:ins w:id="605" w:author="kittfp" w:date="2017-09-12T14:18:00Z">
        <w:r w:rsidR="00390DAA">
          <w:rPr>
            <w:szCs w:val="24"/>
          </w:rPr>
          <w:t>Excessively permeable</w:t>
        </w:r>
      </w:ins>
      <w:r w:rsidRPr="004B6F48">
        <w:rPr>
          <w:szCs w:val="24"/>
        </w:rPr>
        <w:t xml:space="preserve"> soil</w:t>
      </w:r>
      <w:ins w:id="606" w:author="kittfp" w:date="2017-09-12T14:18:00Z">
        <w:r w:rsidR="00390DAA">
          <w:rPr>
            <w:szCs w:val="24"/>
          </w:rPr>
          <w:t>s</w:t>
        </w:r>
      </w:ins>
    </w:p>
    <w:p w14:paraId="0DA6851C" w14:textId="4DFFF3E9" w:rsidR="00F673E1" w:rsidRPr="004B6F48" w:rsidDel="00390DAA" w:rsidRDefault="00F673E1" w:rsidP="00F673E1">
      <w:pPr>
        <w:numPr>
          <w:ilvl w:val="2"/>
          <w:numId w:val="1"/>
        </w:numPr>
        <w:rPr>
          <w:del w:id="607" w:author="kittfp" w:date="2017-09-12T14:20:00Z"/>
          <w:szCs w:val="24"/>
        </w:rPr>
      </w:pPr>
      <w:del w:id="608" w:author="kittfp" w:date="2017-09-12T14:20:00Z">
        <w:r w:rsidRPr="004B6F48" w:rsidDel="00390DAA">
          <w:rPr>
            <w:szCs w:val="24"/>
          </w:rPr>
          <w:delText>Pretreatment units</w:delText>
        </w:r>
      </w:del>
    </w:p>
    <w:p w14:paraId="484D2D0E" w14:textId="6F3D111A" w:rsidR="00F673E1" w:rsidRPr="004B6F48" w:rsidDel="00390DAA" w:rsidRDefault="00F673E1" w:rsidP="00F673E1">
      <w:pPr>
        <w:numPr>
          <w:ilvl w:val="2"/>
          <w:numId w:val="1"/>
        </w:numPr>
        <w:rPr>
          <w:del w:id="609" w:author="kittfp" w:date="2017-09-12T14:20:00Z"/>
          <w:szCs w:val="24"/>
        </w:rPr>
      </w:pPr>
      <w:del w:id="610" w:author="kittfp" w:date="2017-09-12T14:20:00Z">
        <w:r w:rsidRPr="004B6F48" w:rsidDel="00390DAA">
          <w:rPr>
            <w:szCs w:val="24"/>
          </w:rPr>
          <w:delText>Mound systems</w:delText>
        </w:r>
      </w:del>
    </w:p>
    <w:p w14:paraId="53C66088" w14:textId="7F41EA2D" w:rsidR="00F673E1" w:rsidRDefault="00F673E1" w:rsidP="00F673E1">
      <w:pPr>
        <w:numPr>
          <w:ilvl w:val="2"/>
          <w:numId w:val="1"/>
        </w:numPr>
        <w:rPr>
          <w:ins w:id="611" w:author="kittfp" w:date="2017-09-12T14:20:00Z"/>
          <w:szCs w:val="24"/>
        </w:rPr>
      </w:pPr>
      <w:del w:id="612" w:author="kittfp" w:date="2017-09-12T14:20:00Z">
        <w:r w:rsidRPr="004B6F48" w:rsidDel="00390DAA">
          <w:rPr>
            <w:szCs w:val="24"/>
          </w:rPr>
          <w:delText>Liner systems</w:delText>
        </w:r>
      </w:del>
      <w:ins w:id="613" w:author="kittfp" w:date="2017-09-12T14:20:00Z">
        <w:r w:rsidR="00390DAA">
          <w:rPr>
            <w:szCs w:val="24"/>
          </w:rPr>
          <w:t>Applicable treatment</w:t>
        </w:r>
      </w:ins>
      <w:ins w:id="614" w:author="kittfp" w:date="2017-09-12T14:21:00Z">
        <w:r w:rsidR="00390DAA">
          <w:rPr>
            <w:szCs w:val="24"/>
          </w:rPr>
          <w:t xml:space="preserve"> and dispersal</w:t>
        </w:r>
      </w:ins>
      <w:ins w:id="615" w:author="kittfp" w:date="2017-09-12T14:20:00Z">
        <w:r w:rsidR="00390DAA">
          <w:rPr>
            <w:szCs w:val="24"/>
          </w:rPr>
          <w:t xml:space="preserve"> systems</w:t>
        </w:r>
      </w:ins>
    </w:p>
    <w:p w14:paraId="3379DE00" w14:textId="77777777" w:rsidR="00390DAA" w:rsidRDefault="00390DAA" w:rsidP="00F673E1">
      <w:pPr>
        <w:numPr>
          <w:ilvl w:val="1"/>
          <w:numId w:val="1"/>
        </w:numPr>
        <w:rPr>
          <w:ins w:id="616" w:author="kittfp" w:date="2017-09-12T14:21:00Z"/>
          <w:szCs w:val="24"/>
        </w:rPr>
      </w:pPr>
      <w:ins w:id="617" w:author="kittfp" w:date="2017-09-12T14:18:00Z">
        <w:r>
          <w:rPr>
            <w:szCs w:val="24"/>
          </w:rPr>
          <w:t>Excessively tight soils</w:t>
        </w:r>
      </w:ins>
    </w:p>
    <w:p w14:paraId="1EC1B89C" w14:textId="08D400AF" w:rsidR="00390DAA" w:rsidRDefault="00390DAA">
      <w:pPr>
        <w:numPr>
          <w:ilvl w:val="2"/>
          <w:numId w:val="1"/>
        </w:numPr>
        <w:rPr>
          <w:ins w:id="618" w:author="kittfp" w:date="2017-09-12T14:18:00Z"/>
          <w:szCs w:val="24"/>
        </w:rPr>
        <w:pPrChange w:id="619" w:author="kittfp" w:date="2017-09-12T14:21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620" w:author="kittfp" w:date="2017-09-12T14:21:00Z">
        <w:r>
          <w:rPr>
            <w:szCs w:val="24"/>
          </w:rPr>
          <w:t>Applicable treatment and dispersal systems</w:t>
        </w:r>
      </w:ins>
    </w:p>
    <w:p w14:paraId="7C721134" w14:textId="65466490" w:rsidR="00F673E1" w:rsidRPr="00390DAA" w:rsidRDefault="00F673E1" w:rsidP="00F673E1">
      <w:pPr>
        <w:numPr>
          <w:ilvl w:val="1"/>
          <w:numId w:val="1"/>
        </w:numPr>
        <w:rPr>
          <w:szCs w:val="24"/>
          <w:rPrChange w:id="621" w:author="kittfp" w:date="2017-09-12T14:17:00Z">
            <w:rPr>
              <w:i/>
              <w:szCs w:val="24"/>
            </w:rPr>
          </w:rPrChange>
        </w:rPr>
      </w:pPr>
      <w:r w:rsidRPr="00390DAA">
        <w:rPr>
          <w:szCs w:val="24"/>
          <w:rPrChange w:id="622" w:author="kittfp" w:date="2017-09-12T14:17:00Z">
            <w:rPr>
              <w:i/>
              <w:szCs w:val="24"/>
            </w:rPr>
          </w:rPrChange>
        </w:rPr>
        <w:t>Damaged soils</w:t>
      </w:r>
    </w:p>
    <w:p w14:paraId="3F0AE2E3" w14:textId="77777777" w:rsidR="00F673E1" w:rsidRPr="00390DAA" w:rsidRDefault="00F673E1" w:rsidP="00F673E1">
      <w:pPr>
        <w:numPr>
          <w:ilvl w:val="2"/>
          <w:numId w:val="1"/>
        </w:numPr>
        <w:rPr>
          <w:szCs w:val="24"/>
          <w:rPrChange w:id="623" w:author="kittfp" w:date="2017-09-12T14:17:00Z">
            <w:rPr>
              <w:i/>
              <w:szCs w:val="24"/>
            </w:rPr>
          </w:rPrChange>
        </w:rPr>
      </w:pPr>
      <w:r w:rsidRPr="00390DAA">
        <w:rPr>
          <w:szCs w:val="24"/>
          <w:rPrChange w:id="624" w:author="kittfp" w:date="2017-09-12T14:17:00Z">
            <w:rPr>
              <w:i/>
              <w:szCs w:val="24"/>
            </w:rPr>
          </w:rPrChange>
        </w:rPr>
        <w:t>Excavate out</w:t>
      </w:r>
    </w:p>
    <w:p w14:paraId="1FAF06FE" w14:textId="77777777" w:rsidR="00F673E1" w:rsidRPr="00390DAA" w:rsidRDefault="00F673E1" w:rsidP="00F673E1">
      <w:pPr>
        <w:numPr>
          <w:ilvl w:val="2"/>
          <w:numId w:val="1"/>
        </w:numPr>
        <w:rPr>
          <w:szCs w:val="24"/>
          <w:rPrChange w:id="625" w:author="kittfp" w:date="2017-09-12T14:17:00Z">
            <w:rPr>
              <w:i/>
              <w:szCs w:val="24"/>
            </w:rPr>
          </w:rPrChange>
        </w:rPr>
      </w:pPr>
      <w:r w:rsidRPr="00390DAA">
        <w:rPr>
          <w:szCs w:val="24"/>
          <w:rPrChange w:id="626" w:author="kittfp" w:date="2017-09-12T14:17:00Z">
            <w:rPr>
              <w:i/>
              <w:szCs w:val="24"/>
            </w:rPr>
          </w:rPrChange>
        </w:rPr>
        <w:t xml:space="preserve">Pretreatment </w:t>
      </w:r>
    </w:p>
    <w:p w14:paraId="18AC00AA" w14:textId="77777777" w:rsidR="00F673E1" w:rsidRDefault="00F673E1" w:rsidP="00F673E1">
      <w:pPr>
        <w:numPr>
          <w:ilvl w:val="2"/>
          <w:numId w:val="1"/>
        </w:numPr>
        <w:rPr>
          <w:ins w:id="627" w:author="kittfp" w:date="2017-09-12T14:21:00Z"/>
          <w:szCs w:val="24"/>
        </w:rPr>
      </w:pPr>
      <w:r w:rsidRPr="00390DAA">
        <w:rPr>
          <w:szCs w:val="24"/>
          <w:rPrChange w:id="628" w:author="kittfp" w:date="2017-09-12T14:17:00Z">
            <w:rPr>
              <w:i/>
              <w:szCs w:val="24"/>
            </w:rPr>
          </w:rPrChange>
        </w:rPr>
        <w:t>Reduced linear loading rate</w:t>
      </w:r>
    </w:p>
    <w:p w14:paraId="2EDB177B" w14:textId="675CD8CE" w:rsidR="00390DAA" w:rsidRDefault="00390DAA">
      <w:pPr>
        <w:numPr>
          <w:ilvl w:val="1"/>
          <w:numId w:val="1"/>
        </w:numPr>
        <w:rPr>
          <w:szCs w:val="24"/>
        </w:rPr>
        <w:pPrChange w:id="629" w:author="kittfp" w:date="2017-09-12T14:26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630" w:author="kittfp" w:date="2017-09-12T14:21:00Z">
        <w:r>
          <w:rPr>
            <w:szCs w:val="24"/>
          </w:rPr>
          <w:t>Applicable treatment and dispersal systems</w:t>
        </w:r>
      </w:ins>
    </w:p>
    <w:p w14:paraId="6C646675" w14:textId="77777777" w:rsidR="005B1DA0" w:rsidDel="00DC4C1D" w:rsidRDefault="005B1DA0" w:rsidP="005B1DA0">
      <w:pPr>
        <w:numPr>
          <w:ilvl w:val="2"/>
          <w:numId w:val="1"/>
        </w:numPr>
        <w:rPr>
          <w:del w:id="631" w:author="kittfp" w:date="2017-09-12T14:23:00Z"/>
          <w:szCs w:val="24"/>
        </w:rPr>
      </w:pPr>
    </w:p>
    <w:p w14:paraId="6FF64E7E" w14:textId="62BB7762" w:rsidR="00DC4C1D" w:rsidRDefault="00DC4C1D">
      <w:pPr>
        <w:numPr>
          <w:ilvl w:val="1"/>
          <w:numId w:val="1"/>
        </w:numPr>
        <w:rPr>
          <w:ins w:id="632" w:author="kittfp" w:date="2017-09-12T14:26:00Z"/>
          <w:szCs w:val="24"/>
        </w:rPr>
        <w:pPrChange w:id="633" w:author="kittfp" w:date="2017-09-12T14:26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634" w:author="kittfp" w:date="2017-09-12T14:26:00Z">
        <w:r>
          <w:rPr>
            <w:szCs w:val="24"/>
          </w:rPr>
          <w:t>Floodplain</w:t>
        </w:r>
      </w:ins>
      <w:r w:rsidR="005B1DA0">
        <w:rPr>
          <w:szCs w:val="24"/>
        </w:rPr>
        <w:t>s</w:t>
      </w:r>
    </w:p>
    <w:p w14:paraId="3CCCA925" w14:textId="77777777" w:rsidR="00926364" w:rsidRDefault="00DC4C1D">
      <w:pPr>
        <w:numPr>
          <w:ilvl w:val="1"/>
          <w:numId w:val="1"/>
        </w:numPr>
        <w:rPr>
          <w:ins w:id="635" w:author="kittfp" w:date="2017-09-12T14:28:00Z"/>
          <w:szCs w:val="24"/>
        </w:rPr>
        <w:pPrChange w:id="636" w:author="kittfp" w:date="2017-09-12T14:26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637" w:author="kittfp" w:date="2017-09-12T14:26:00Z">
        <w:r>
          <w:rPr>
            <w:szCs w:val="24"/>
          </w:rPr>
          <w:t>Steep slopes</w:t>
        </w:r>
      </w:ins>
    </w:p>
    <w:p w14:paraId="572E3B0C" w14:textId="14FE2314" w:rsidR="00DC4C1D" w:rsidRDefault="00926364">
      <w:pPr>
        <w:numPr>
          <w:ilvl w:val="1"/>
          <w:numId w:val="1"/>
        </w:numPr>
        <w:rPr>
          <w:ins w:id="638" w:author="kittfp" w:date="2017-09-12T14:28:00Z"/>
          <w:szCs w:val="24"/>
        </w:rPr>
        <w:pPrChange w:id="639" w:author="kittfp" w:date="2017-09-12T14:26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640" w:author="kittfp" w:date="2017-09-12T14:29:00Z">
        <w:r>
          <w:rPr>
            <w:szCs w:val="24"/>
          </w:rPr>
          <w:t>C</w:t>
        </w:r>
      </w:ins>
      <w:ins w:id="641" w:author="kittfp" w:date="2017-09-12T14:28:00Z">
        <w:r w:rsidR="00DC4C1D">
          <w:rPr>
            <w:szCs w:val="24"/>
          </w:rPr>
          <w:t>ut banks</w:t>
        </w:r>
      </w:ins>
    </w:p>
    <w:p w14:paraId="38D9C617" w14:textId="4D3372A7" w:rsidR="00926364" w:rsidRDefault="00926364" w:rsidP="00926364">
      <w:pPr>
        <w:numPr>
          <w:ilvl w:val="2"/>
          <w:numId w:val="1"/>
        </w:numPr>
        <w:rPr>
          <w:ins w:id="642" w:author="kittfp" w:date="2017-09-12T14:29:00Z"/>
          <w:szCs w:val="24"/>
        </w:rPr>
      </w:pPr>
      <w:ins w:id="643" w:author="kittfp" w:date="2017-09-12T14:28:00Z">
        <w:r>
          <w:rPr>
            <w:szCs w:val="24"/>
          </w:rPr>
          <w:t>Cuts created by construction</w:t>
        </w:r>
      </w:ins>
    </w:p>
    <w:p w14:paraId="749466E4" w14:textId="7C3C349B" w:rsidR="00926364" w:rsidRDefault="00926364" w:rsidP="00926364">
      <w:pPr>
        <w:numPr>
          <w:ilvl w:val="2"/>
          <w:numId w:val="1"/>
        </w:numPr>
        <w:rPr>
          <w:ins w:id="644" w:author="kittfp" w:date="2017-09-12T14:27:00Z"/>
          <w:szCs w:val="24"/>
        </w:rPr>
      </w:pPr>
      <w:ins w:id="645" w:author="kittfp" w:date="2017-09-12T14:29:00Z">
        <w:r>
          <w:rPr>
            <w:szCs w:val="24"/>
          </w:rPr>
          <w:t>Setbacks</w:t>
        </w:r>
      </w:ins>
    </w:p>
    <w:p w14:paraId="08167BCD" w14:textId="228E169E" w:rsidR="00DC4C1D" w:rsidRDefault="00DC4C1D">
      <w:pPr>
        <w:numPr>
          <w:ilvl w:val="1"/>
          <w:numId w:val="1"/>
        </w:numPr>
        <w:rPr>
          <w:ins w:id="646" w:author="kittfp" w:date="2017-09-12T14:27:00Z"/>
          <w:szCs w:val="24"/>
        </w:rPr>
        <w:pPrChange w:id="647" w:author="kittfp" w:date="2017-09-12T14:26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648" w:author="kittfp" w:date="2017-09-12T14:27:00Z">
        <w:r>
          <w:rPr>
            <w:szCs w:val="24"/>
          </w:rPr>
          <w:t>Earth fissures</w:t>
        </w:r>
      </w:ins>
    </w:p>
    <w:p w14:paraId="619815ED" w14:textId="400665FE" w:rsidR="00DC4C1D" w:rsidRPr="00DC4C1D" w:rsidRDefault="00DC4C1D">
      <w:pPr>
        <w:numPr>
          <w:ilvl w:val="1"/>
          <w:numId w:val="1"/>
        </w:numPr>
        <w:rPr>
          <w:ins w:id="649" w:author="kittfp" w:date="2017-09-12T14:26:00Z"/>
          <w:szCs w:val="24"/>
          <w:rPrChange w:id="650" w:author="kittfp" w:date="2017-09-12T14:26:00Z">
            <w:rPr>
              <w:ins w:id="651" w:author="kittfp" w:date="2017-09-12T14:26:00Z"/>
              <w:i/>
              <w:szCs w:val="24"/>
            </w:rPr>
          </w:rPrChange>
        </w:rPr>
        <w:pPrChange w:id="652" w:author="kittfp" w:date="2017-09-12T14:26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653" w:author="kittfp" w:date="2017-09-12T14:27:00Z">
        <w:r>
          <w:rPr>
            <w:szCs w:val="24"/>
          </w:rPr>
          <w:t>Proximity to surface waters</w:t>
        </w:r>
      </w:ins>
    </w:p>
    <w:p w14:paraId="19A22AB0" w14:textId="77777777" w:rsidR="004434A6" w:rsidRPr="004B6F48" w:rsidRDefault="004434A6" w:rsidP="004434A6">
      <w:pPr>
        <w:rPr>
          <w:b/>
          <w:szCs w:val="24"/>
        </w:rPr>
      </w:pPr>
    </w:p>
    <w:p w14:paraId="44767B90" w14:textId="3B60FF0C" w:rsidR="005B1DA0" w:rsidRDefault="005B1DA0" w:rsidP="005B1DA0">
      <w:pPr>
        <w:rPr>
          <w:b/>
          <w:szCs w:val="24"/>
        </w:rPr>
      </w:pPr>
    </w:p>
    <w:p w14:paraId="0EE9D36F" w14:textId="77777777" w:rsidR="005B1DA0" w:rsidRDefault="005B1DA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D4C6CDD" w14:textId="106F0A46" w:rsidR="004434A6" w:rsidRPr="004B6F48" w:rsidRDefault="004F2BF3" w:rsidP="00D7148C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lastRenderedPageBreak/>
        <w:t>Demonstrate</w:t>
      </w:r>
      <w:r w:rsidR="004434A6" w:rsidRPr="004B6F48">
        <w:rPr>
          <w:b/>
          <w:szCs w:val="24"/>
        </w:rPr>
        <w:t xml:space="preserve"> </w:t>
      </w:r>
      <w:r>
        <w:rPr>
          <w:b/>
          <w:szCs w:val="24"/>
        </w:rPr>
        <w:t>G</w:t>
      </w:r>
      <w:r w:rsidR="004434A6" w:rsidRPr="004B6F48">
        <w:rPr>
          <w:b/>
          <w:szCs w:val="24"/>
        </w:rPr>
        <w:t xml:space="preserve">eneral </w:t>
      </w:r>
      <w:r>
        <w:rPr>
          <w:b/>
          <w:szCs w:val="24"/>
        </w:rPr>
        <w:t>M</w:t>
      </w:r>
      <w:r w:rsidR="004434A6" w:rsidRPr="004B6F48">
        <w:rPr>
          <w:b/>
          <w:szCs w:val="24"/>
        </w:rPr>
        <w:t xml:space="preserve">ath </w:t>
      </w:r>
      <w:r>
        <w:rPr>
          <w:b/>
          <w:szCs w:val="24"/>
        </w:rPr>
        <w:t>S</w:t>
      </w:r>
      <w:r w:rsidR="004434A6" w:rsidRPr="004B6F48">
        <w:rPr>
          <w:b/>
          <w:szCs w:val="24"/>
        </w:rPr>
        <w:t>kills</w:t>
      </w:r>
    </w:p>
    <w:p w14:paraId="77F94CB3" w14:textId="77777777" w:rsidR="007B3468" w:rsidRDefault="007B3468" w:rsidP="007B3468">
      <w:pPr>
        <w:ind w:left="360"/>
        <w:rPr>
          <w:szCs w:val="24"/>
        </w:rPr>
      </w:pPr>
    </w:p>
    <w:p w14:paraId="320056F4" w14:textId="77777777" w:rsidR="004F2BF3" w:rsidRPr="00D7148C" w:rsidRDefault="004F2BF3" w:rsidP="007B3468">
      <w:pPr>
        <w:ind w:left="360"/>
        <w:rPr>
          <w:szCs w:val="24"/>
        </w:rPr>
      </w:pPr>
      <w:r w:rsidRPr="00D7148C">
        <w:rPr>
          <w:szCs w:val="24"/>
        </w:rPr>
        <w:t xml:space="preserve">The Professional must </w:t>
      </w:r>
      <w:r w:rsidR="00E97886">
        <w:rPr>
          <w:szCs w:val="24"/>
        </w:rPr>
        <w:t>be able to demonstrate competency with</w:t>
      </w:r>
      <w:r w:rsidRPr="00D7148C">
        <w:rPr>
          <w:szCs w:val="24"/>
        </w:rPr>
        <w:t xml:space="preserve"> general math skills.</w:t>
      </w:r>
    </w:p>
    <w:p w14:paraId="5214A615" w14:textId="77777777" w:rsidR="004F2BF3" w:rsidRDefault="004F2BF3" w:rsidP="007B3468">
      <w:pPr>
        <w:ind w:left="360"/>
        <w:rPr>
          <w:szCs w:val="24"/>
        </w:rPr>
      </w:pPr>
    </w:p>
    <w:p w14:paraId="7D344C7E" w14:textId="77777777"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Add, subtract, multiply</w:t>
      </w:r>
      <w:r w:rsidR="004F2BF3">
        <w:rPr>
          <w:szCs w:val="24"/>
        </w:rPr>
        <w:t>,</w:t>
      </w:r>
      <w:r w:rsidRPr="004B6F48">
        <w:rPr>
          <w:szCs w:val="24"/>
        </w:rPr>
        <w:t xml:space="preserve"> and divide</w:t>
      </w:r>
    </w:p>
    <w:p w14:paraId="5A6767F2" w14:textId="77777777"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14:paraId="4C0B9797" w14:textId="77777777"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Unit conversion</w:t>
      </w:r>
    </w:p>
    <w:p w14:paraId="73C34C2D" w14:textId="77777777"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Metric vs. English</w:t>
      </w:r>
    </w:p>
    <w:p w14:paraId="264E4FC3" w14:textId="77777777"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Basic algebra/geometry</w:t>
      </w:r>
    </w:p>
    <w:p w14:paraId="2556B798" w14:textId="77777777"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Graphing (pump curves)</w:t>
      </w:r>
    </w:p>
    <w:p w14:paraId="0ACE0E33" w14:textId="77777777" w:rsidR="008C043B" w:rsidRPr="004B6F48" w:rsidRDefault="00E41304" w:rsidP="009275FE">
      <w:pPr>
        <w:numPr>
          <w:ilvl w:val="1"/>
          <w:numId w:val="1"/>
        </w:num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R</w:t>
          </w:r>
          <w:r w:rsidR="008C043B" w:rsidRPr="004B6F48">
            <w:rPr>
              <w:szCs w:val="24"/>
            </w:rPr>
            <w:t>eading</w:t>
          </w:r>
        </w:smartTag>
      </w:smartTag>
      <w:r w:rsidR="008C043B" w:rsidRPr="004B6F48">
        <w:rPr>
          <w:szCs w:val="24"/>
        </w:rPr>
        <w:t xml:space="preserve"> and communication skills</w:t>
      </w:r>
    </w:p>
    <w:p w14:paraId="1E03750C" w14:textId="77777777" w:rsidR="004434A6" w:rsidRPr="004B6F48" w:rsidRDefault="004434A6" w:rsidP="004434A6">
      <w:pPr>
        <w:ind w:left="720"/>
        <w:rPr>
          <w:szCs w:val="24"/>
        </w:rPr>
      </w:pPr>
    </w:p>
    <w:p w14:paraId="05AE21E2" w14:textId="77777777" w:rsidR="00292BAA" w:rsidRPr="000523B3" w:rsidRDefault="00525D77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 xml:space="preserve">Demonstrate </w:t>
      </w:r>
      <w:r w:rsidR="00F326FF" w:rsidRPr="000523B3">
        <w:rPr>
          <w:b/>
          <w:szCs w:val="24"/>
        </w:rPr>
        <w:t xml:space="preserve">the </w:t>
      </w:r>
      <w:r>
        <w:rPr>
          <w:b/>
          <w:szCs w:val="24"/>
        </w:rPr>
        <w:t>A</w:t>
      </w:r>
      <w:r w:rsidR="00F326FF" w:rsidRPr="000523B3">
        <w:rPr>
          <w:b/>
          <w:szCs w:val="24"/>
        </w:rPr>
        <w:t xml:space="preserve">bility to </w:t>
      </w:r>
      <w:r>
        <w:rPr>
          <w:b/>
          <w:szCs w:val="24"/>
        </w:rPr>
        <w:t>D</w:t>
      </w:r>
      <w:r w:rsidR="00F326FF" w:rsidRPr="000523B3">
        <w:rPr>
          <w:b/>
          <w:szCs w:val="24"/>
        </w:rPr>
        <w:t xml:space="preserve">evelop a </w:t>
      </w:r>
      <w:r>
        <w:rPr>
          <w:b/>
          <w:szCs w:val="24"/>
        </w:rPr>
        <w:t>M</w:t>
      </w:r>
      <w:r w:rsidR="00F326FF" w:rsidRPr="000523B3">
        <w:rPr>
          <w:b/>
          <w:szCs w:val="24"/>
        </w:rPr>
        <w:t xml:space="preserve">anagement </w:t>
      </w:r>
      <w:r>
        <w:rPr>
          <w:b/>
          <w:szCs w:val="24"/>
        </w:rPr>
        <w:t>P</w:t>
      </w:r>
      <w:r w:rsidR="00F326FF" w:rsidRPr="000523B3">
        <w:rPr>
          <w:b/>
          <w:szCs w:val="24"/>
        </w:rPr>
        <w:t xml:space="preserve">lan for the </w:t>
      </w:r>
      <w:r>
        <w:rPr>
          <w:b/>
          <w:szCs w:val="24"/>
        </w:rPr>
        <w:t>Entire Onsite Wastewater Treatment S</w:t>
      </w:r>
      <w:r w:rsidR="00F326FF" w:rsidRPr="000523B3">
        <w:rPr>
          <w:b/>
          <w:szCs w:val="24"/>
        </w:rPr>
        <w:t>ystem</w:t>
      </w:r>
    </w:p>
    <w:p w14:paraId="04568A63" w14:textId="77777777" w:rsidR="00E41304" w:rsidRDefault="00E41304" w:rsidP="00E41304">
      <w:pPr>
        <w:ind w:left="360"/>
        <w:rPr>
          <w:szCs w:val="24"/>
        </w:rPr>
      </w:pPr>
    </w:p>
    <w:p w14:paraId="07079CAF" w14:textId="77777777" w:rsidR="004F2BF3" w:rsidRPr="00D7148C" w:rsidRDefault="00525D77" w:rsidP="00E41304">
      <w:pPr>
        <w:ind w:left="360"/>
        <w:rPr>
          <w:szCs w:val="24"/>
        </w:rPr>
      </w:pPr>
      <w:r w:rsidRPr="00D7148C">
        <w:rPr>
          <w:szCs w:val="24"/>
        </w:rPr>
        <w:t xml:space="preserve">The professional must have the ability to develop a management plan for the </w:t>
      </w:r>
      <w:r>
        <w:rPr>
          <w:szCs w:val="24"/>
        </w:rPr>
        <w:t xml:space="preserve">entire onsite wastewater treatment </w:t>
      </w:r>
      <w:r w:rsidRPr="00D7148C">
        <w:rPr>
          <w:szCs w:val="24"/>
        </w:rPr>
        <w:t>system</w:t>
      </w:r>
      <w:r>
        <w:rPr>
          <w:szCs w:val="24"/>
        </w:rPr>
        <w:t xml:space="preserve"> including all sub-systems</w:t>
      </w:r>
      <w:r w:rsidRPr="00D7148C">
        <w:rPr>
          <w:szCs w:val="24"/>
        </w:rPr>
        <w:t>.</w:t>
      </w:r>
    </w:p>
    <w:p w14:paraId="4A129933" w14:textId="77777777" w:rsidR="004F2BF3" w:rsidRDefault="004F2BF3" w:rsidP="00E41304">
      <w:pPr>
        <w:ind w:left="360"/>
        <w:rPr>
          <w:szCs w:val="24"/>
        </w:rPr>
      </w:pPr>
    </w:p>
    <w:p w14:paraId="468C1923" w14:textId="77777777" w:rsidR="00292BAA" w:rsidRDefault="00F326FF" w:rsidP="00292BA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Communicate plan to owner when available</w:t>
      </w:r>
    </w:p>
    <w:p w14:paraId="07AD24DE" w14:textId="17A79477" w:rsidR="003F6EE4" w:rsidRPr="004B6F48" w:rsidRDefault="003F6EE4" w:rsidP="00292BAA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Include greywater system</w:t>
      </w:r>
      <w:ins w:id="654" w:author="kittfp" w:date="2017-09-12T14:31:00Z">
        <w:r w:rsidR="00926364">
          <w:rPr>
            <w:szCs w:val="24"/>
          </w:rPr>
          <w:t xml:space="preserve"> (if present)</w:t>
        </w:r>
      </w:ins>
    </w:p>
    <w:p w14:paraId="59E90AD3" w14:textId="14A5DD5A" w:rsidR="00F673E1" w:rsidRPr="000523B3" w:rsidDel="00926364" w:rsidRDefault="00F673E1" w:rsidP="005B1DA0">
      <w:pPr>
        <w:rPr>
          <w:del w:id="655" w:author="kittfp" w:date="2017-09-12T14:30:00Z"/>
          <w:b/>
          <w:i/>
          <w:szCs w:val="24"/>
        </w:rPr>
      </w:pPr>
      <w:del w:id="656" w:author="kittfp" w:date="2017-09-12T14:30:00Z">
        <w:r w:rsidRPr="000523B3" w:rsidDel="00926364">
          <w:rPr>
            <w:b/>
            <w:i/>
            <w:szCs w:val="24"/>
          </w:rPr>
          <w:delText>Topics Omitted for Advanced/Master Designer</w:delText>
        </w:r>
      </w:del>
    </w:p>
    <w:p w14:paraId="5C512F52" w14:textId="3A298636" w:rsidR="00F673E1" w:rsidRPr="000523B3" w:rsidDel="00926364" w:rsidRDefault="00F673E1" w:rsidP="005B1DA0">
      <w:pPr>
        <w:numPr>
          <w:ilvl w:val="2"/>
          <w:numId w:val="1"/>
        </w:numPr>
        <w:ind w:left="0"/>
        <w:rPr>
          <w:del w:id="657" w:author="kittfp" w:date="2017-09-12T14:30:00Z"/>
          <w:i/>
          <w:szCs w:val="24"/>
        </w:rPr>
      </w:pPr>
      <w:del w:id="658" w:author="kittfp" w:date="2017-09-12T14:30:00Z">
        <w:r w:rsidRPr="000523B3" w:rsidDel="00926364">
          <w:rPr>
            <w:i/>
            <w:szCs w:val="24"/>
          </w:rPr>
          <w:delText>Commercial establishment design</w:delText>
        </w:r>
      </w:del>
    </w:p>
    <w:p w14:paraId="3191417E" w14:textId="660E8827" w:rsidR="00F673E1" w:rsidRPr="000523B3" w:rsidDel="00926364" w:rsidRDefault="00F673E1" w:rsidP="005B1DA0">
      <w:pPr>
        <w:numPr>
          <w:ilvl w:val="3"/>
          <w:numId w:val="1"/>
        </w:numPr>
        <w:ind w:left="0"/>
        <w:rPr>
          <w:del w:id="659" w:author="kittfp" w:date="2017-09-12T14:30:00Z"/>
          <w:i/>
          <w:szCs w:val="24"/>
        </w:rPr>
      </w:pPr>
      <w:del w:id="660" w:author="kittfp" w:date="2017-09-12T14:30:00Z">
        <w:r w:rsidRPr="000523B3" w:rsidDel="00926364">
          <w:rPr>
            <w:i/>
            <w:szCs w:val="24"/>
          </w:rPr>
          <w:delText>flow</w:delText>
        </w:r>
      </w:del>
    </w:p>
    <w:p w14:paraId="2C8A5D69" w14:textId="568A2565" w:rsidR="00F673E1" w:rsidRPr="000523B3" w:rsidDel="00926364" w:rsidRDefault="00F673E1" w:rsidP="005B1DA0">
      <w:pPr>
        <w:numPr>
          <w:ilvl w:val="3"/>
          <w:numId w:val="1"/>
        </w:numPr>
        <w:ind w:left="0"/>
        <w:rPr>
          <w:del w:id="661" w:author="kittfp" w:date="2017-09-12T14:30:00Z"/>
          <w:i/>
          <w:szCs w:val="24"/>
        </w:rPr>
      </w:pPr>
      <w:del w:id="662" w:author="kittfp" w:date="2017-09-12T14:30:00Z">
        <w:r w:rsidRPr="000523B3" w:rsidDel="00926364">
          <w:rPr>
            <w:i/>
            <w:szCs w:val="24"/>
          </w:rPr>
          <w:delText>waste strength</w:delText>
        </w:r>
      </w:del>
    </w:p>
    <w:p w14:paraId="532E486E" w14:textId="0CC97CBF" w:rsidR="00F673E1" w:rsidRPr="000523B3" w:rsidDel="00926364" w:rsidRDefault="00F673E1" w:rsidP="005B1DA0">
      <w:pPr>
        <w:numPr>
          <w:ilvl w:val="3"/>
          <w:numId w:val="1"/>
        </w:numPr>
        <w:ind w:left="0"/>
        <w:rPr>
          <w:del w:id="663" w:author="kittfp" w:date="2017-09-12T14:30:00Z"/>
          <w:i/>
          <w:szCs w:val="24"/>
        </w:rPr>
      </w:pPr>
      <w:del w:id="664" w:author="kittfp" w:date="2017-09-12T14:30:00Z">
        <w:r w:rsidRPr="000523B3" w:rsidDel="00926364">
          <w:rPr>
            <w:i/>
            <w:szCs w:val="24"/>
          </w:rPr>
          <w:delText>pretreatment</w:delText>
        </w:r>
      </w:del>
    </w:p>
    <w:p w14:paraId="319D8226" w14:textId="28C351D4" w:rsidR="00F673E1" w:rsidRPr="000523B3" w:rsidDel="00926364" w:rsidRDefault="00F673E1" w:rsidP="005B1DA0">
      <w:pPr>
        <w:numPr>
          <w:ilvl w:val="4"/>
          <w:numId w:val="1"/>
        </w:numPr>
        <w:ind w:left="0"/>
        <w:rPr>
          <w:del w:id="665" w:author="kittfp" w:date="2017-09-12T14:30:00Z"/>
          <w:i/>
          <w:szCs w:val="24"/>
        </w:rPr>
      </w:pPr>
      <w:del w:id="666" w:author="kittfp" w:date="2017-09-12T14:30:00Z">
        <w:r w:rsidRPr="000523B3" w:rsidDel="00926364">
          <w:rPr>
            <w:i/>
            <w:szCs w:val="24"/>
          </w:rPr>
          <w:delText>septic tank detention</w:delText>
        </w:r>
      </w:del>
    </w:p>
    <w:p w14:paraId="0296ABA6" w14:textId="6826EC75" w:rsidR="00F673E1" w:rsidRPr="000523B3" w:rsidDel="00926364" w:rsidRDefault="00F673E1" w:rsidP="005B1DA0">
      <w:pPr>
        <w:numPr>
          <w:ilvl w:val="4"/>
          <w:numId w:val="1"/>
        </w:numPr>
        <w:ind w:left="0"/>
        <w:rPr>
          <w:del w:id="667" w:author="kittfp" w:date="2017-09-12T14:30:00Z"/>
          <w:i/>
          <w:szCs w:val="24"/>
        </w:rPr>
      </w:pPr>
      <w:del w:id="668" w:author="kittfp" w:date="2017-09-12T14:30:00Z">
        <w:r w:rsidRPr="000523B3" w:rsidDel="00926364">
          <w:rPr>
            <w:i/>
            <w:szCs w:val="24"/>
          </w:rPr>
          <w:delText>aerobic tanks</w:delText>
        </w:r>
      </w:del>
    </w:p>
    <w:p w14:paraId="6943A97D" w14:textId="384A386B" w:rsidR="00F673E1" w:rsidRPr="000523B3" w:rsidDel="00926364" w:rsidRDefault="00F673E1" w:rsidP="005B1DA0">
      <w:pPr>
        <w:numPr>
          <w:ilvl w:val="4"/>
          <w:numId w:val="1"/>
        </w:numPr>
        <w:ind w:left="0"/>
        <w:rPr>
          <w:del w:id="669" w:author="kittfp" w:date="2017-09-12T14:30:00Z"/>
          <w:i/>
          <w:szCs w:val="24"/>
        </w:rPr>
      </w:pPr>
      <w:del w:id="670" w:author="kittfp" w:date="2017-09-12T14:30:00Z">
        <w:r w:rsidRPr="000523B3" w:rsidDel="00926364">
          <w:rPr>
            <w:i/>
            <w:szCs w:val="24"/>
          </w:rPr>
          <w:delText>sand filters</w:delText>
        </w:r>
      </w:del>
    </w:p>
    <w:p w14:paraId="63CA045D" w14:textId="12633AA3" w:rsidR="00F673E1" w:rsidRPr="000523B3" w:rsidDel="00926364" w:rsidRDefault="00F673E1" w:rsidP="005B1DA0">
      <w:pPr>
        <w:numPr>
          <w:ilvl w:val="3"/>
          <w:numId w:val="1"/>
        </w:numPr>
        <w:ind w:left="0"/>
        <w:rPr>
          <w:del w:id="671" w:author="kittfp" w:date="2017-09-12T14:30:00Z"/>
          <w:i/>
          <w:szCs w:val="24"/>
        </w:rPr>
      </w:pPr>
      <w:del w:id="672" w:author="kittfp" w:date="2017-09-12T14:30:00Z">
        <w:r w:rsidRPr="000523B3" w:rsidDel="00926364">
          <w:rPr>
            <w:i/>
            <w:szCs w:val="24"/>
          </w:rPr>
          <w:delText>Soil treatment sizing</w:delText>
        </w:r>
      </w:del>
    </w:p>
    <w:p w14:paraId="58166077" w14:textId="03CD49EC" w:rsidR="00F673E1" w:rsidRPr="000523B3" w:rsidDel="00926364" w:rsidRDefault="00F673E1" w:rsidP="005B1DA0">
      <w:pPr>
        <w:numPr>
          <w:ilvl w:val="0"/>
          <w:numId w:val="3"/>
        </w:numPr>
        <w:ind w:left="0"/>
        <w:rPr>
          <w:del w:id="673" w:author="kittfp" w:date="2017-09-12T14:30:00Z"/>
          <w:i/>
          <w:szCs w:val="24"/>
        </w:rPr>
      </w:pPr>
      <w:del w:id="674" w:author="kittfp" w:date="2017-09-12T14:30:00Z">
        <w:r w:rsidRPr="000523B3" w:rsidDel="00926364">
          <w:rPr>
            <w:i/>
            <w:szCs w:val="24"/>
          </w:rPr>
          <w:delText>Cluster design</w:delText>
        </w:r>
      </w:del>
    </w:p>
    <w:p w14:paraId="6D7F98A8" w14:textId="4B159FFD" w:rsidR="00F673E1" w:rsidRPr="000523B3" w:rsidDel="00926364" w:rsidRDefault="00896EDF" w:rsidP="005B1DA0">
      <w:pPr>
        <w:numPr>
          <w:ilvl w:val="0"/>
          <w:numId w:val="3"/>
        </w:numPr>
        <w:ind w:left="0"/>
        <w:rPr>
          <w:del w:id="675" w:author="kittfp" w:date="2017-09-12T14:30:00Z"/>
          <w:i/>
          <w:szCs w:val="24"/>
        </w:rPr>
      </w:pPr>
      <w:del w:id="676" w:author="kittfp" w:date="2017-09-12T14:30:00Z">
        <w:r w:rsidRPr="000523B3" w:rsidDel="00926364">
          <w:rPr>
            <w:i/>
            <w:szCs w:val="24"/>
          </w:rPr>
          <w:delText xml:space="preserve">Advanced Treatment Unit </w:delText>
        </w:r>
        <w:r w:rsidR="00F673E1" w:rsidRPr="000523B3" w:rsidDel="00926364">
          <w:rPr>
            <w:i/>
            <w:szCs w:val="24"/>
          </w:rPr>
          <w:delText>and drip design</w:delText>
        </w:r>
      </w:del>
    </w:p>
    <w:p w14:paraId="531066A8" w14:textId="77777777" w:rsidR="00542341" w:rsidRPr="000523B3" w:rsidRDefault="00542341" w:rsidP="005B1DA0">
      <w:pPr>
        <w:rPr>
          <w:i/>
          <w:szCs w:val="24"/>
        </w:rPr>
      </w:pPr>
    </w:p>
    <w:sectPr w:rsidR="00542341" w:rsidRPr="000523B3" w:rsidSect="00C54D40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45" w:author="kittfp" w:date="2017-09-12T13:37:00Z" w:initials="k">
    <w:p w14:paraId="3B3AAC5D" w14:textId="77777777" w:rsidR="008078D5" w:rsidRDefault="008078D5">
      <w:pPr>
        <w:pStyle w:val="CommentText"/>
      </w:pPr>
      <w:r>
        <w:rPr>
          <w:rStyle w:val="CommentReference"/>
        </w:rPr>
        <w:annotationRef/>
      </w:r>
      <w:r>
        <w:t>Needs a new location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3AAC5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38007" w14:textId="77777777" w:rsidR="00B41A2A" w:rsidRDefault="00B41A2A">
      <w:r>
        <w:separator/>
      </w:r>
    </w:p>
  </w:endnote>
  <w:endnote w:type="continuationSeparator" w:id="0">
    <w:p w14:paraId="262F92BA" w14:textId="77777777" w:rsidR="00B41A2A" w:rsidRDefault="00B4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EB12" w14:textId="77777777" w:rsidR="008078D5" w:rsidRDefault="008078D5" w:rsidP="003D6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CF5B9" w14:textId="77777777" w:rsidR="008078D5" w:rsidRDefault="00807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6EDD1" w14:textId="5384E2EF" w:rsidR="008078D5" w:rsidRDefault="008078D5" w:rsidP="00770ECC">
    <w:pPr>
      <w:pStyle w:val="Footer"/>
      <w:tabs>
        <w:tab w:val="center" w:pos="4680"/>
        <w:tab w:val="right" w:pos="9360"/>
      </w:tabs>
      <w:jc w:val="right"/>
      <w:rPr>
        <w:sz w:val="16"/>
        <w:szCs w:val="16"/>
      </w:rPr>
    </w:pPr>
    <w:r w:rsidRPr="00E361A3">
      <w:rPr>
        <w:sz w:val="16"/>
        <w:szCs w:val="16"/>
      </w:rPr>
      <w:ptab w:relativeTo="margin" w:alignment="center" w:leader="none"/>
    </w:r>
    <w:r w:rsidRPr="00E361A3">
      <w:rPr>
        <w:sz w:val="16"/>
        <w:szCs w:val="16"/>
      </w:rPr>
      <w:fldChar w:fldCharType="begin"/>
    </w:r>
    <w:r w:rsidRPr="00E361A3">
      <w:rPr>
        <w:sz w:val="16"/>
        <w:szCs w:val="16"/>
      </w:rPr>
      <w:instrText xml:space="preserve"> PAGE   \* MERGEFORMAT </w:instrText>
    </w:r>
    <w:r w:rsidRPr="00E361A3">
      <w:rPr>
        <w:sz w:val="16"/>
        <w:szCs w:val="16"/>
      </w:rPr>
      <w:fldChar w:fldCharType="separate"/>
    </w:r>
    <w:r w:rsidR="00386C33">
      <w:rPr>
        <w:noProof/>
        <w:sz w:val="16"/>
        <w:szCs w:val="16"/>
      </w:rPr>
      <w:t>1</w:t>
    </w:r>
    <w:r w:rsidRPr="00E361A3">
      <w:rPr>
        <w:noProof/>
        <w:sz w:val="16"/>
        <w:szCs w:val="16"/>
      </w:rPr>
      <w:fldChar w:fldCharType="end"/>
    </w:r>
    <w:r w:rsidRPr="00E361A3">
      <w:rPr>
        <w:sz w:val="16"/>
        <w:szCs w:val="16"/>
      </w:rPr>
      <w:ptab w:relativeTo="margin" w:alignment="right" w:leader="none"/>
    </w:r>
    <w:r w:rsidRPr="00770ECC">
      <w:rPr>
        <w:sz w:val="16"/>
        <w:szCs w:val="16"/>
      </w:rPr>
      <w:t>Design – Need to Know</w:t>
    </w:r>
    <w:r>
      <w:rPr>
        <w:sz w:val="16"/>
        <w:szCs w:val="16"/>
      </w:rPr>
      <w:t xml:space="preserve"> </w:t>
    </w:r>
  </w:p>
  <w:p w14:paraId="729E425D" w14:textId="77777777" w:rsidR="008078D5" w:rsidRPr="00770ECC" w:rsidRDefault="008078D5" w:rsidP="00770ECC">
    <w:pPr>
      <w:pStyle w:val="Footer"/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Rev. 9/12/17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85566" w14:textId="77777777" w:rsidR="00B41A2A" w:rsidRDefault="00B41A2A">
      <w:r>
        <w:separator/>
      </w:r>
    </w:p>
  </w:footnote>
  <w:footnote w:type="continuationSeparator" w:id="0">
    <w:p w14:paraId="22F3DFBE" w14:textId="77777777" w:rsidR="00B41A2A" w:rsidRDefault="00B4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4F1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261F85"/>
    <w:multiLevelType w:val="multilevel"/>
    <w:tmpl w:val="1704382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5D6F00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AE0491"/>
    <w:multiLevelType w:val="multilevel"/>
    <w:tmpl w:val="B25E5F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3F07D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04EEC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6D5566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2F51EB"/>
    <w:multiLevelType w:val="multilevel"/>
    <w:tmpl w:val="FFAE436A"/>
    <w:lvl w:ilvl="0">
      <w:start w:val="1"/>
      <w:numFmt w:val="upperRoman"/>
      <w:lvlText w:val="%1."/>
      <w:lvlJc w:val="left"/>
      <w:pPr>
        <w:tabs>
          <w:tab w:val="num" w:pos="1044"/>
        </w:tabs>
        <w:ind w:left="90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EB098D"/>
    <w:multiLevelType w:val="multilevel"/>
    <w:tmpl w:val="A6463F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3222783"/>
    <w:multiLevelType w:val="multilevel"/>
    <w:tmpl w:val="0D1089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5B57C58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ttfp">
    <w15:presenceInfo w15:providerId="None" w15:userId="kitt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21676"/>
    <w:rsid w:val="0004288F"/>
    <w:rsid w:val="000523B3"/>
    <w:rsid w:val="00053231"/>
    <w:rsid w:val="00054706"/>
    <w:rsid w:val="00061D86"/>
    <w:rsid w:val="00070946"/>
    <w:rsid w:val="00070F67"/>
    <w:rsid w:val="00090A22"/>
    <w:rsid w:val="000A2071"/>
    <w:rsid w:val="000B41A6"/>
    <w:rsid w:val="000D43C9"/>
    <w:rsid w:val="000E20A2"/>
    <w:rsid w:val="000E5BD2"/>
    <w:rsid w:val="000F05CE"/>
    <w:rsid w:val="000F2638"/>
    <w:rsid w:val="00113A10"/>
    <w:rsid w:val="00114CC7"/>
    <w:rsid w:val="00115596"/>
    <w:rsid w:val="00126D08"/>
    <w:rsid w:val="00133079"/>
    <w:rsid w:val="00156647"/>
    <w:rsid w:val="0016199D"/>
    <w:rsid w:val="0019057B"/>
    <w:rsid w:val="001B0680"/>
    <w:rsid w:val="001F19CC"/>
    <w:rsid w:val="00205DD6"/>
    <w:rsid w:val="00211089"/>
    <w:rsid w:val="0022221B"/>
    <w:rsid w:val="00235B05"/>
    <w:rsid w:val="0026794C"/>
    <w:rsid w:val="0027383A"/>
    <w:rsid w:val="00292BAA"/>
    <w:rsid w:val="002B348B"/>
    <w:rsid w:val="002C6231"/>
    <w:rsid w:val="002D1D6D"/>
    <w:rsid w:val="00314B1C"/>
    <w:rsid w:val="003428BB"/>
    <w:rsid w:val="00360ADF"/>
    <w:rsid w:val="00370790"/>
    <w:rsid w:val="00373540"/>
    <w:rsid w:val="00386C33"/>
    <w:rsid w:val="00390DAA"/>
    <w:rsid w:val="00396F2A"/>
    <w:rsid w:val="003C597E"/>
    <w:rsid w:val="003D623E"/>
    <w:rsid w:val="003E261F"/>
    <w:rsid w:val="003F0C24"/>
    <w:rsid w:val="003F6EE4"/>
    <w:rsid w:val="0043730C"/>
    <w:rsid w:val="004434A6"/>
    <w:rsid w:val="00445BDD"/>
    <w:rsid w:val="004479C5"/>
    <w:rsid w:val="00482127"/>
    <w:rsid w:val="004B45D4"/>
    <w:rsid w:val="004B6F48"/>
    <w:rsid w:val="004C7C1D"/>
    <w:rsid w:val="004D0EBF"/>
    <w:rsid w:val="004E1558"/>
    <w:rsid w:val="004F2BF3"/>
    <w:rsid w:val="005065F4"/>
    <w:rsid w:val="00525D77"/>
    <w:rsid w:val="00531F2E"/>
    <w:rsid w:val="0053749E"/>
    <w:rsid w:val="00542341"/>
    <w:rsid w:val="005B1DA0"/>
    <w:rsid w:val="005D45B1"/>
    <w:rsid w:val="005E5EEE"/>
    <w:rsid w:val="00643BAB"/>
    <w:rsid w:val="00683EF8"/>
    <w:rsid w:val="006B2B2D"/>
    <w:rsid w:val="006C30F4"/>
    <w:rsid w:val="006C6593"/>
    <w:rsid w:val="006D70F3"/>
    <w:rsid w:val="006F5A1B"/>
    <w:rsid w:val="007032F4"/>
    <w:rsid w:val="00734068"/>
    <w:rsid w:val="00760C88"/>
    <w:rsid w:val="007623B5"/>
    <w:rsid w:val="00770ECC"/>
    <w:rsid w:val="00792FB8"/>
    <w:rsid w:val="007B3468"/>
    <w:rsid w:val="007D6022"/>
    <w:rsid w:val="00802745"/>
    <w:rsid w:val="008030F6"/>
    <w:rsid w:val="00803A0C"/>
    <w:rsid w:val="008078D5"/>
    <w:rsid w:val="00833BC0"/>
    <w:rsid w:val="00864415"/>
    <w:rsid w:val="00864F25"/>
    <w:rsid w:val="008672E2"/>
    <w:rsid w:val="00896EDF"/>
    <w:rsid w:val="008C043B"/>
    <w:rsid w:val="008D3330"/>
    <w:rsid w:val="008F4CEA"/>
    <w:rsid w:val="009071F9"/>
    <w:rsid w:val="009076EF"/>
    <w:rsid w:val="00912AC7"/>
    <w:rsid w:val="0092311F"/>
    <w:rsid w:val="00926364"/>
    <w:rsid w:val="009275FE"/>
    <w:rsid w:val="00960ABF"/>
    <w:rsid w:val="00997B42"/>
    <w:rsid w:val="009C1F9D"/>
    <w:rsid w:val="009C7DD9"/>
    <w:rsid w:val="009F45FC"/>
    <w:rsid w:val="00A94E18"/>
    <w:rsid w:val="00AA2F83"/>
    <w:rsid w:val="00AB7487"/>
    <w:rsid w:val="00AC0569"/>
    <w:rsid w:val="00AC0D8A"/>
    <w:rsid w:val="00AD30FF"/>
    <w:rsid w:val="00AD6CA4"/>
    <w:rsid w:val="00B0367B"/>
    <w:rsid w:val="00B116C7"/>
    <w:rsid w:val="00B312B2"/>
    <w:rsid w:val="00B41A2A"/>
    <w:rsid w:val="00B63E81"/>
    <w:rsid w:val="00B70026"/>
    <w:rsid w:val="00B75CEF"/>
    <w:rsid w:val="00BC054F"/>
    <w:rsid w:val="00BF4CE6"/>
    <w:rsid w:val="00C009C5"/>
    <w:rsid w:val="00C06253"/>
    <w:rsid w:val="00C069E1"/>
    <w:rsid w:val="00C2149A"/>
    <w:rsid w:val="00C52BAF"/>
    <w:rsid w:val="00C54D40"/>
    <w:rsid w:val="00C7236B"/>
    <w:rsid w:val="00C81D80"/>
    <w:rsid w:val="00CA2C9E"/>
    <w:rsid w:val="00CC4453"/>
    <w:rsid w:val="00CC744B"/>
    <w:rsid w:val="00CE1EE2"/>
    <w:rsid w:val="00CF4776"/>
    <w:rsid w:val="00D61CDB"/>
    <w:rsid w:val="00D7148C"/>
    <w:rsid w:val="00DA7C36"/>
    <w:rsid w:val="00DC4C1D"/>
    <w:rsid w:val="00E01918"/>
    <w:rsid w:val="00E361A3"/>
    <w:rsid w:val="00E36DDF"/>
    <w:rsid w:val="00E41304"/>
    <w:rsid w:val="00E517CF"/>
    <w:rsid w:val="00E628BE"/>
    <w:rsid w:val="00E71D76"/>
    <w:rsid w:val="00E779E5"/>
    <w:rsid w:val="00E77C66"/>
    <w:rsid w:val="00E96456"/>
    <w:rsid w:val="00E97886"/>
    <w:rsid w:val="00EA4A4E"/>
    <w:rsid w:val="00EA5647"/>
    <w:rsid w:val="00EE64FA"/>
    <w:rsid w:val="00EF482F"/>
    <w:rsid w:val="00F013A9"/>
    <w:rsid w:val="00F233E4"/>
    <w:rsid w:val="00F27BB8"/>
    <w:rsid w:val="00F30B0C"/>
    <w:rsid w:val="00F326FF"/>
    <w:rsid w:val="00F35C04"/>
    <w:rsid w:val="00F46CB7"/>
    <w:rsid w:val="00F673E1"/>
    <w:rsid w:val="00F94D6E"/>
    <w:rsid w:val="00FA32D4"/>
    <w:rsid w:val="00FA7E63"/>
    <w:rsid w:val="00FB26FB"/>
    <w:rsid w:val="00FE69C1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42736B0"/>
  <w15:chartTrackingRefBased/>
  <w15:docId w15:val="{125C15D9-BECA-4325-AB53-43DA240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A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C7236B"/>
    <w:rPr>
      <w:sz w:val="16"/>
      <w:szCs w:val="16"/>
    </w:rPr>
  </w:style>
  <w:style w:type="paragraph" w:styleId="CommentText">
    <w:name w:val="annotation text"/>
    <w:basedOn w:val="Normal"/>
    <w:semiHidden/>
    <w:rsid w:val="00C723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236B"/>
    <w:rPr>
      <w:b/>
      <w:bCs/>
    </w:rPr>
  </w:style>
  <w:style w:type="paragraph" w:styleId="Header">
    <w:name w:val="header"/>
    <w:basedOn w:val="Normal"/>
    <w:rsid w:val="003D6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FBE2-83F8-46DA-A471-3DC7C9ED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2017-08-07T18:01:00Z</cp:lastPrinted>
  <dcterms:created xsi:type="dcterms:W3CDTF">2018-03-22T18:30:00Z</dcterms:created>
  <dcterms:modified xsi:type="dcterms:W3CDTF">2018-03-22T18:30:00Z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952486422</vt:i4>
  </property>
  <property fmtid="{D5CDD505-2E9C-101B-9397-08002B2CF9AE}" pid="3" name="_EmailSubject">
    <vt:lpwstr>ISTS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-519849065</vt:i4>
  </property>
  <property fmtid="{D5CDD505-2E9C-101B-9397-08002B2CF9AE}" pid="7" name="_ReviewingToolsShownOnce">
    <vt:lpwstr/>
  </property>
</Properties>
</file>