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9833" w14:textId="77777777" w:rsidR="00B63E81" w:rsidRDefault="003C02C2" w:rsidP="00AA28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5EB5">
        <w:rPr>
          <w:b/>
          <w:sz w:val="28"/>
          <w:szCs w:val="28"/>
        </w:rPr>
        <w:t>Installer</w:t>
      </w:r>
      <w:r w:rsidR="0076200C">
        <w:rPr>
          <w:b/>
          <w:sz w:val="28"/>
          <w:szCs w:val="28"/>
        </w:rPr>
        <w:t xml:space="preserve"> </w:t>
      </w:r>
      <w:r w:rsidR="00AA2852" w:rsidRPr="00105EB5">
        <w:rPr>
          <w:b/>
          <w:sz w:val="28"/>
          <w:szCs w:val="28"/>
        </w:rPr>
        <w:t xml:space="preserve">- </w:t>
      </w:r>
      <w:r w:rsidR="00B75CEF" w:rsidRPr="00105EB5">
        <w:rPr>
          <w:b/>
          <w:sz w:val="28"/>
          <w:szCs w:val="28"/>
        </w:rPr>
        <w:t>Need to Know</w:t>
      </w:r>
    </w:p>
    <w:p w14:paraId="7989C68C" w14:textId="77777777" w:rsidR="008E6836" w:rsidRPr="00105EB5" w:rsidRDefault="008E6836" w:rsidP="00AA2852">
      <w:pPr>
        <w:jc w:val="center"/>
        <w:rPr>
          <w:b/>
          <w:sz w:val="28"/>
          <w:szCs w:val="28"/>
        </w:rPr>
      </w:pPr>
    </w:p>
    <w:p w14:paraId="3592E9E3" w14:textId="77777777" w:rsidR="008E6836" w:rsidRDefault="0076200C" w:rsidP="008E6836">
      <w:pPr>
        <w:rPr>
          <w:szCs w:val="24"/>
        </w:rPr>
      </w:pPr>
      <w:r>
        <w:rPr>
          <w:szCs w:val="24"/>
        </w:rPr>
        <w:t>Level 1 = apprentice, beginner</w:t>
      </w:r>
    </w:p>
    <w:p w14:paraId="60237B36" w14:textId="77777777" w:rsidR="0076200C" w:rsidRDefault="0076200C" w:rsidP="008E6836">
      <w:pPr>
        <w:rPr>
          <w:szCs w:val="24"/>
        </w:rPr>
      </w:pPr>
      <w:r>
        <w:rPr>
          <w:szCs w:val="24"/>
        </w:rPr>
        <w:t>Level 2 = journey man, advanced</w:t>
      </w:r>
    </w:p>
    <w:p w14:paraId="4C3AA6F9" w14:textId="77777777" w:rsidR="008672E2" w:rsidRPr="00105EB5" w:rsidRDefault="008672E2" w:rsidP="008672E2">
      <w:pPr>
        <w:rPr>
          <w:sz w:val="28"/>
          <w:szCs w:val="28"/>
        </w:rPr>
      </w:pPr>
    </w:p>
    <w:p w14:paraId="01248EEE" w14:textId="78CE48B5" w:rsidR="00F231FD" w:rsidDel="00A34818" w:rsidRDefault="00B116C7" w:rsidP="00A34818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1" w:author="Farrell-Poe, Kathryn L - (kittfp)" w:date="2017-11-20T14:22:00Z"/>
          <w:b/>
          <w:szCs w:val="24"/>
        </w:rPr>
      </w:pPr>
      <w:r w:rsidRPr="00105EB5">
        <w:rPr>
          <w:b/>
          <w:szCs w:val="24"/>
        </w:rPr>
        <w:t>The professional will understand the general</w:t>
      </w:r>
      <w:r w:rsidR="00F30B0C" w:rsidRPr="00105EB5">
        <w:rPr>
          <w:b/>
          <w:szCs w:val="24"/>
        </w:rPr>
        <w:t xml:space="preserve"> </w:t>
      </w:r>
      <w:r w:rsidR="00F231FD" w:rsidRPr="00105EB5">
        <w:rPr>
          <w:b/>
          <w:szCs w:val="24"/>
        </w:rPr>
        <w:t>overall site planning and preparation.</w:t>
      </w:r>
      <w:ins w:id="2" w:author="Farrell-Poe, Kathryn L - (kittfp)" w:date="2017-11-20T14:22:00Z">
        <w:r w:rsidR="00A34818">
          <w:rPr>
            <w:b/>
            <w:szCs w:val="24"/>
          </w:rPr>
          <w:t xml:space="preserve"> </w:t>
        </w:r>
      </w:ins>
    </w:p>
    <w:p w14:paraId="728BE639" w14:textId="1AB9D023" w:rsidR="008E6836" w:rsidRPr="00A34818" w:rsidRDefault="008E6836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b/>
          <w:szCs w:val="24"/>
        </w:rPr>
        <w:pPrChange w:id="3" w:author="Farrell-Poe, Kathryn L - (kittfp)" w:date="2017-11-20T14:22:00Z">
          <w:pPr>
            <w:ind w:left="360"/>
          </w:pPr>
        </w:pPrChange>
      </w:pPr>
      <w:r w:rsidRPr="00A34818">
        <w:rPr>
          <w:b/>
          <w:szCs w:val="24"/>
        </w:rPr>
        <w:t>Be able to ask questions. Have cop</w:t>
      </w:r>
      <w:del w:id="4" w:author="Farrell-Poe, Kathryn L - (kittfp)" w:date="2017-11-20T14:15:00Z">
        <w:r w:rsidRPr="00A34818" w:rsidDel="00A34818">
          <w:rPr>
            <w:b/>
            <w:szCs w:val="24"/>
          </w:rPr>
          <w:delText>y</w:delText>
        </w:r>
      </w:del>
      <w:ins w:id="5" w:author="Farrell-Poe, Kathryn L - (kittfp)" w:date="2017-11-20T14:15:00Z">
        <w:r w:rsidR="00A34818" w:rsidRPr="00A34818">
          <w:rPr>
            <w:b/>
            <w:szCs w:val="24"/>
          </w:rPr>
          <w:t>ies</w:t>
        </w:r>
      </w:ins>
      <w:r w:rsidRPr="00A34818">
        <w:rPr>
          <w:b/>
          <w:szCs w:val="24"/>
        </w:rPr>
        <w:t xml:space="preserve"> of issued permit documentation. Conventional systems have more flexibility and are generally level 1 competencies unless there are site limitations to be considered. Commercial conventional and </w:t>
      </w:r>
      <w:del w:id="6" w:author="Farrell-Poe, Kathryn L - (kittfp)" w:date="2017-11-20T14:15:00Z">
        <w:r w:rsidRPr="00A34818" w:rsidDel="00A34818">
          <w:rPr>
            <w:b/>
            <w:szCs w:val="24"/>
          </w:rPr>
          <w:delText xml:space="preserve">Alternative </w:delText>
        </w:r>
      </w:del>
      <w:ins w:id="7" w:author="Farrell-Poe, Kathryn L - (kittfp)" w:date="2017-11-20T14:15:00Z">
        <w:r w:rsidR="00A34818" w:rsidRPr="00A34818">
          <w:rPr>
            <w:b/>
            <w:szCs w:val="24"/>
          </w:rPr>
          <w:t xml:space="preserve">alternative </w:t>
        </w:r>
      </w:ins>
      <w:r w:rsidRPr="00A34818">
        <w:rPr>
          <w:b/>
          <w:szCs w:val="24"/>
        </w:rPr>
        <w:t>or advanced treatment will require more advanced (level 2) knowledge and consultation with designer.</w:t>
      </w:r>
      <w:r w:rsidR="004F7F3A" w:rsidRPr="00A34818">
        <w:rPr>
          <w:b/>
          <w:szCs w:val="24"/>
        </w:rPr>
        <w:t xml:space="preserve"> </w:t>
      </w:r>
      <w:r w:rsidR="004F7F3A" w:rsidRPr="00A34818">
        <w:rPr>
          <w:b/>
          <w:i/>
          <w:szCs w:val="24"/>
          <w:rPrChange w:id="8" w:author="Farrell-Poe, Kathryn L - (kittfp)" w:date="2017-11-20T14:22:00Z">
            <w:rPr>
              <w:b/>
              <w:szCs w:val="24"/>
            </w:rPr>
          </w:rPrChange>
        </w:rPr>
        <w:t>Unless otherwise note</w:t>
      </w:r>
      <w:r w:rsidR="0076200C" w:rsidRPr="00A34818">
        <w:rPr>
          <w:b/>
          <w:i/>
          <w:szCs w:val="24"/>
          <w:rPrChange w:id="9" w:author="Farrell-Poe, Kathryn L - (kittfp)" w:date="2017-11-20T14:22:00Z">
            <w:rPr>
              <w:b/>
              <w:szCs w:val="24"/>
            </w:rPr>
          </w:rPrChange>
        </w:rPr>
        <w:t>d</w:t>
      </w:r>
      <w:r w:rsidR="004F7F3A" w:rsidRPr="00A34818">
        <w:rPr>
          <w:b/>
          <w:i/>
          <w:szCs w:val="24"/>
          <w:rPrChange w:id="10" w:author="Farrell-Poe, Kathryn L - (kittfp)" w:date="2017-11-20T14:22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7C0C0786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Reading </w:t>
      </w:r>
      <w:ins w:id="11" w:author="kittfp" w:date="2017-11-14T13:37:00Z">
        <w:r w:rsidR="00B868C2">
          <w:rPr>
            <w:szCs w:val="24"/>
          </w:rPr>
          <w:t xml:space="preserve">and understanding </w:t>
        </w:r>
      </w:ins>
      <w:del w:id="12" w:author="kittfp" w:date="2017-11-14T12:51:00Z">
        <w:r w:rsidRPr="00105EB5" w:rsidDel="004A5A2A">
          <w:rPr>
            <w:szCs w:val="24"/>
          </w:rPr>
          <w:delText>a drawing</w:delText>
        </w:r>
      </w:del>
      <w:ins w:id="13" w:author="kittfp" w:date="2017-11-14T12:51:00Z">
        <w:r w:rsidR="004A5A2A">
          <w:rPr>
            <w:szCs w:val="24"/>
          </w:rPr>
          <w:t>plans</w:t>
        </w:r>
      </w:ins>
      <w:ins w:id="14" w:author="kittfp" w:date="2017-11-14T12:53:00Z">
        <w:r w:rsidR="004A5A2A">
          <w:rPr>
            <w:szCs w:val="24"/>
          </w:rPr>
          <w:t>/profiles</w:t>
        </w:r>
      </w:ins>
    </w:p>
    <w:p w14:paraId="74899DEE" w14:textId="77777777" w:rsidR="004A5A2A" w:rsidRDefault="004A5A2A" w:rsidP="00105EB5">
      <w:pPr>
        <w:numPr>
          <w:ilvl w:val="2"/>
          <w:numId w:val="10"/>
        </w:numPr>
        <w:rPr>
          <w:ins w:id="15" w:author="kittfp" w:date="2017-11-14T12:51:00Z"/>
          <w:szCs w:val="24"/>
        </w:rPr>
      </w:pPr>
      <w:ins w:id="16" w:author="kittfp" w:date="2017-11-14T12:51:00Z">
        <w:r>
          <w:rPr>
            <w:szCs w:val="24"/>
          </w:rPr>
          <w:t>Drawings</w:t>
        </w:r>
      </w:ins>
    </w:p>
    <w:p w14:paraId="5E7CB636" w14:textId="77777777" w:rsidR="004A5A2A" w:rsidRDefault="004A5A2A">
      <w:pPr>
        <w:numPr>
          <w:ilvl w:val="3"/>
          <w:numId w:val="10"/>
        </w:numPr>
        <w:rPr>
          <w:ins w:id="17" w:author="kittfp" w:date="2017-11-14T12:54:00Z"/>
          <w:szCs w:val="24"/>
        </w:rPr>
        <w:pPrChange w:id="18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19" w:author="kittfp" w:date="2017-11-14T12:54:00Z">
        <w:r>
          <w:rPr>
            <w:szCs w:val="24"/>
          </w:rPr>
          <w:t>Types</w:t>
        </w:r>
      </w:ins>
    </w:p>
    <w:p w14:paraId="71670E1B" w14:textId="77777777" w:rsidR="004A5A2A" w:rsidRDefault="004A5A2A">
      <w:pPr>
        <w:numPr>
          <w:ilvl w:val="4"/>
          <w:numId w:val="10"/>
        </w:numPr>
        <w:rPr>
          <w:ins w:id="20" w:author="kittfp" w:date="2017-11-14T12:54:00Z"/>
          <w:szCs w:val="24"/>
        </w:rPr>
        <w:pPrChange w:id="21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22" w:author="kittfp" w:date="2017-11-14T12:54:00Z">
        <w:r>
          <w:rPr>
            <w:szCs w:val="24"/>
          </w:rPr>
          <w:t>Vicinity</w:t>
        </w:r>
      </w:ins>
      <w:ins w:id="23" w:author="kittfp" w:date="2017-11-14T12:56:00Z">
        <w:r w:rsidR="002578BB">
          <w:rPr>
            <w:szCs w:val="24"/>
          </w:rPr>
          <w:t xml:space="preserve"> map/site location</w:t>
        </w:r>
      </w:ins>
    </w:p>
    <w:p w14:paraId="19950F82" w14:textId="77777777" w:rsidR="004A5A2A" w:rsidRDefault="004A5A2A">
      <w:pPr>
        <w:numPr>
          <w:ilvl w:val="4"/>
          <w:numId w:val="10"/>
        </w:numPr>
        <w:rPr>
          <w:ins w:id="24" w:author="kittfp" w:date="2017-11-14T12:54:00Z"/>
          <w:szCs w:val="24"/>
        </w:rPr>
        <w:pPrChange w:id="25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26" w:author="kittfp" w:date="2017-11-14T12:54:00Z">
        <w:r>
          <w:rPr>
            <w:szCs w:val="24"/>
          </w:rPr>
          <w:t>Site plan</w:t>
        </w:r>
      </w:ins>
    </w:p>
    <w:p w14:paraId="06809EB6" w14:textId="77777777" w:rsidR="004A5A2A" w:rsidRDefault="004A5A2A">
      <w:pPr>
        <w:numPr>
          <w:ilvl w:val="4"/>
          <w:numId w:val="10"/>
        </w:numPr>
        <w:rPr>
          <w:ins w:id="27" w:author="kittfp" w:date="2017-11-14T13:01:00Z"/>
          <w:szCs w:val="24"/>
        </w:rPr>
        <w:pPrChange w:id="28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29" w:author="kittfp" w:date="2017-11-14T12:54:00Z">
        <w:r>
          <w:rPr>
            <w:szCs w:val="24"/>
          </w:rPr>
          <w:t>Profiles</w:t>
        </w:r>
      </w:ins>
    </w:p>
    <w:p w14:paraId="0F554D3D" w14:textId="77777777" w:rsidR="002578BB" w:rsidRDefault="002578BB">
      <w:pPr>
        <w:numPr>
          <w:ilvl w:val="4"/>
          <w:numId w:val="10"/>
        </w:numPr>
        <w:rPr>
          <w:ins w:id="30" w:author="kittfp" w:date="2017-11-14T13:01:00Z"/>
          <w:szCs w:val="24"/>
        </w:rPr>
        <w:pPrChange w:id="31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32" w:author="kittfp" w:date="2017-11-14T13:01:00Z">
        <w:r>
          <w:rPr>
            <w:szCs w:val="24"/>
          </w:rPr>
          <w:t>Hydraulic profiles</w:t>
        </w:r>
      </w:ins>
    </w:p>
    <w:p w14:paraId="5680DB93" w14:textId="77777777" w:rsidR="002578BB" w:rsidRDefault="002578BB">
      <w:pPr>
        <w:numPr>
          <w:ilvl w:val="4"/>
          <w:numId w:val="10"/>
        </w:numPr>
        <w:rPr>
          <w:ins w:id="33" w:author="kittfp" w:date="2017-11-14T13:02:00Z"/>
          <w:szCs w:val="24"/>
        </w:rPr>
        <w:pPrChange w:id="34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35" w:author="kittfp" w:date="2017-11-14T13:01:00Z">
        <w:r>
          <w:rPr>
            <w:szCs w:val="24"/>
          </w:rPr>
          <w:t>Cross-section views</w:t>
        </w:r>
      </w:ins>
    </w:p>
    <w:p w14:paraId="28747C02" w14:textId="77777777" w:rsidR="002578BB" w:rsidRDefault="002578BB">
      <w:pPr>
        <w:numPr>
          <w:ilvl w:val="4"/>
          <w:numId w:val="10"/>
        </w:numPr>
        <w:rPr>
          <w:ins w:id="36" w:author="kittfp" w:date="2017-11-14T12:54:00Z"/>
          <w:szCs w:val="24"/>
        </w:rPr>
        <w:pPrChange w:id="37" w:author="kittfp" w:date="2017-11-14T12:5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38" w:author="kittfp" w:date="2017-11-14T13:02:00Z">
        <w:r>
          <w:rPr>
            <w:szCs w:val="24"/>
          </w:rPr>
          <w:t xml:space="preserve">Plan and profile/cross-section detail </w:t>
        </w:r>
      </w:ins>
      <w:ins w:id="39" w:author="kittfp" w:date="2017-11-14T13:03:00Z">
        <w:r>
          <w:rPr>
            <w:szCs w:val="24"/>
          </w:rPr>
          <w:t>(</w:t>
        </w:r>
      </w:ins>
      <w:ins w:id="40" w:author="kittfp" w:date="2017-11-14T13:02:00Z">
        <w:r>
          <w:rPr>
            <w:szCs w:val="24"/>
          </w:rPr>
          <w:t>Enlargement</w:t>
        </w:r>
      </w:ins>
      <w:ins w:id="41" w:author="kittfp" w:date="2017-11-14T13:03:00Z">
        <w:r>
          <w:rPr>
            <w:szCs w:val="24"/>
          </w:rPr>
          <w:t>)</w:t>
        </w:r>
      </w:ins>
      <w:ins w:id="42" w:author="kittfp" w:date="2017-11-14T13:02:00Z">
        <w:r>
          <w:rPr>
            <w:szCs w:val="24"/>
          </w:rPr>
          <w:t xml:space="preserve"> views</w:t>
        </w:r>
      </w:ins>
    </w:p>
    <w:p w14:paraId="17C617E5" w14:textId="77777777" w:rsidR="004A5A2A" w:rsidRDefault="004A5A2A">
      <w:pPr>
        <w:numPr>
          <w:ilvl w:val="3"/>
          <w:numId w:val="10"/>
        </w:numPr>
        <w:rPr>
          <w:ins w:id="43" w:author="kittfp" w:date="2017-11-14T12:51:00Z"/>
          <w:szCs w:val="24"/>
        </w:rPr>
        <w:pPrChange w:id="44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5" w:author="kittfp" w:date="2017-11-14T12:51:00Z">
        <w:r>
          <w:rPr>
            <w:szCs w:val="24"/>
          </w:rPr>
          <w:t>Benchmarks</w:t>
        </w:r>
      </w:ins>
    </w:p>
    <w:p w14:paraId="258F6464" w14:textId="77777777" w:rsidR="004A5A2A" w:rsidRDefault="004A5A2A">
      <w:pPr>
        <w:numPr>
          <w:ilvl w:val="3"/>
          <w:numId w:val="10"/>
        </w:numPr>
        <w:rPr>
          <w:ins w:id="46" w:author="kittfp" w:date="2017-11-14T12:51:00Z"/>
          <w:szCs w:val="24"/>
        </w:rPr>
        <w:pPrChange w:id="47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8" w:author="kittfp" w:date="2017-11-14T12:51:00Z">
        <w:r>
          <w:rPr>
            <w:szCs w:val="24"/>
          </w:rPr>
          <w:t>Orientation</w:t>
        </w:r>
      </w:ins>
    </w:p>
    <w:p w14:paraId="090B0CA6" w14:textId="77777777" w:rsidR="004A5A2A" w:rsidRDefault="004A5A2A">
      <w:pPr>
        <w:numPr>
          <w:ilvl w:val="3"/>
          <w:numId w:val="10"/>
        </w:numPr>
        <w:rPr>
          <w:ins w:id="49" w:author="kittfp" w:date="2017-11-14T12:51:00Z"/>
          <w:szCs w:val="24"/>
        </w:rPr>
        <w:pPrChange w:id="50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51" w:author="kittfp" w:date="2017-11-14T12:51:00Z">
        <w:r>
          <w:rPr>
            <w:szCs w:val="24"/>
          </w:rPr>
          <w:t>Elevation</w:t>
        </w:r>
      </w:ins>
      <w:ins w:id="52" w:author="kittfp" w:date="2017-11-14T12:55:00Z">
        <w:r w:rsidR="002578BB">
          <w:rPr>
            <w:szCs w:val="24"/>
          </w:rPr>
          <w:t>s</w:t>
        </w:r>
      </w:ins>
    </w:p>
    <w:p w14:paraId="07F0F840" w14:textId="77777777" w:rsidR="004A5A2A" w:rsidRDefault="004A5A2A">
      <w:pPr>
        <w:numPr>
          <w:ilvl w:val="3"/>
          <w:numId w:val="10"/>
        </w:numPr>
        <w:rPr>
          <w:ins w:id="53" w:author="kittfp" w:date="2017-11-14T12:52:00Z"/>
          <w:szCs w:val="24"/>
        </w:rPr>
        <w:pPrChange w:id="54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55" w:author="kittfp" w:date="2017-11-14T12:52:00Z">
        <w:r>
          <w:rPr>
            <w:szCs w:val="24"/>
          </w:rPr>
          <w:t>Boundaries</w:t>
        </w:r>
      </w:ins>
      <w:ins w:id="56" w:author="kittfp" w:date="2017-11-14T12:56:00Z">
        <w:r w:rsidR="002578BB">
          <w:rPr>
            <w:szCs w:val="24"/>
          </w:rPr>
          <w:t xml:space="preserve"> &amp; setbacks</w:t>
        </w:r>
      </w:ins>
    </w:p>
    <w:p w14:paraId="42706EB7" w14:textId="77777777" w:rsidR="004A5A2A" w:rsidRDefault="004A5A2A">
      <w:pPr>
        <w:numPr>
          <w:ilvl w:val="3"/>
          <w:numId w:val="10"/>
        </w:numPr>
        <w:rPr>
          <w:ins w:id="57" w:author="kittfp" w:date="2017-11-14T12:55:00Z"/>
          <w:szCs w:val="24"/>
        </w:rPr>
        <w:pPrChange w:id="58" w:author="kittfp" w:date="2017-11-14T12:5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59" w:author="kittfp" w:date="2017-11-14T12:52:00Z">
        <w:r>
          <w:rPr>
            <w:szCs w:val="24"/>
          </w:rPr>
          <w:t>Scale</w:t>
        </w:r>
      </w:ins>
    </w:p>
    <w:p w14:paraId="6E54368C" w14:textId="77777777" w:rsidR="002578BB" w:rsidRDefault="002578BB">
      <w:pPr>
        <w:numPr>
          <w:ilvl w:val="3"/>
          <w:numId w:val="10"/>
        </w:numPr>
        <w:rPr>
          <w:ins w:id="60" w:author="kittfp" w:date="2017-11-14T12:56:00Z"/>
          <w:szCs w:val="24"/>
        </w:rPr>
        <w:pPrChange w:id="61" w:author="kittfp" w:date="2017-11-14T12:56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2" w:author="kittfp" w:date="2017-11-14T12:55:00Z">
        <w:r>
          <w:rPr>
            <w:szCs w:val="24"/>
          </w:rPr>
          <w:t>Contours</w:t>
        </w:r>
      </w:ins>
    </w:p>
    <w:p w14:paraId="2FBD916C" w14:textId="77777777" w:rsidR="002578BB" w:rsidRDefault="002578BB" w:rsidP="002578BB">
      <w:pPr>
        <w:numPr>
          <w:ilvl w:val="2"/>
          <w:numId w:val="10"/>
        </w:numPr>
        <w:rPr>
          <w:ins w:id="63" w:author="kittfp" w:date="2017-11-14T12:59:00Z"/>
          <w:szCs w:val="24"/>
        </w:rPr>
      </w:pPr>
      <w:ins w:id="64" w:author="kittfp" w:date="2017-11-14T12:59:00Z">
        <w:r>
          <w:rPr>
            <w:szCs w:val="24"/>
          </w:rPr>
          <w:t>Notes</w:t>
        </w:r>
      </w:ins>
    </w:p>
    <w:p w14:paraId="168099C1" w14:textId="77777777" w:rsidR="002578BB" w:rsidRDefault="002578BB">
      <w:pPr>
        <w:numPr>
          <w:ilvl w:val="3"/>
          <w:numId w:val="10"/>
        </w:numPr>
        <w:rPr>
          <w:ins w:id="65" w:author="kittfp" w:date="2017-11-14T12:59:00Z"/>
          <w:szCs w:val="24"/>
        </w:rPr>
        <w:pPrChange w:id="66" w:author="kittfp" w:date="2017-11-14T12:5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67" w:author="kittfp" w:date="2017-11-14T12:56:00Z">
        <w:r>
          <w:rPr>
            <w:szCs w:val="24"/>
          </w:rPr>
          <w:t xml:space="preserve">General </w:t>
        </w:r>
      </w:ins>
      <w:ins w:id="68" w:author="kittfp" w:date="2017-11-14T12:58:00Z">
        <w:r>
          <w:rPr>
            <w:szCs w:val="24"/>
          </w:rPr>
          <w:t xml:space="preserve">construction </w:t>
        </w:r>
      </w:ins>
      <w:ins w:id="69" w:author="kittfp" w:date="2017-11-14T12:56:00Z">
        <w:r>
          <w:rPr>
            <w:szCs w:val="24"/>
          </w:rPr>
          <w:t>notes</w:t>
        </w:r>
      </w:ins>
    </w:p>
    <w:p w14:paraId="5E973975" w14:textId="77777777" w:rsidR="002578BB" w:rsidRDefault="002578BB">
      <w:pPr>
        <w:numPr>
          <w:ilvl w:val="3"/>
          <w:numId w:val="10"/>
        </w:numPr>
        <w:rPr>
          <w:ins w:id="70" w:author="kittfp" w:date="2017-11-14T12:59:00Z"/>
          <w:szCs w:val="24"/>
        </w:rPr>
        <w:pPrChange w:id="71" w:author="kittfp" w:date="2017-11-14T12:5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2" w:author="kittfp" w:date="2017-11-14T12:59:00Z">
        <w:r>
          <w:rPr>
            <w:szCs w:val="24"/>
          </w:rPr>
          <w:t>Material s</w:t>
        </w:r>
      </w:ins>
      <w:ins w:id="73" w:author="kittfp" w:date="2017-11-14T12:56:00Z">
        <w:r w:rsidRPr="002578BB">
          <w:rPr>
            <w:szCs w:val="24"/>
          </w:rPr>
          <w:t>pecifications</w:t>
        </w:r>
      </w:ins>
    </w:p>
    <w:p w14:paraId="6A842E1E" w14:textId="77777777" w:rsidR="002578BB" w:rsidRDefault="002578BB">
      <w:pPr>
        <w:numPr>
          <w:ilvl w:val="3"/>
          <w:numId w:val="10"/>
        </w:numPr>
        <w:rPr>
          <w:ins w:id="74" w:author="kittfp" w:date="2017-11-14T13:00:00Z"/>
          <w:szCs w:val="24"/>
        </w:rPr>
        <w:pPrChange w:id="75" w:author="kittfp" w:date="2017-11-14T12:5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6" w:author="kittfp" w:date="2017-11-14T12:59:00Z">
        <w:r>
          <w:rPr>
            <w:szCs w:val="24"/>
          </w:rPr>
          <w:t>Designer’s notes</w:t>
        </w:r>
      </w:ins>
    </w:p>
    <w:p w14:paraId="6BEA3553" w14:textId="77777777" w:rsidR="002578BB" w:rsidRDefault="002578BB">
      <w:pPr>
        <w:numPr>
          <w:ilvl w:val="4"/>
          <w:numId w:val="10"/>
        </w:numPr>
        <w:rPr>
          <w:ins w:id="77" w:author="kittfp" w:date="2017-11-14T13:00:00Z"/>
          <w:szCs w:val="24"/>
        </w:rPr>
        <w:pPrChange w:id="78" w:author="kittfp" w:date="2017-11-14T13:00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79" w:author="kittfp" w:date="2017-11-14T13:00:00Z">
        <w:r>
          <w:rPr>
            <w:szCs w:val="24"/>
          </w:rPr>
          <w:t>General construction notes</w:t>
        </w:r>
      </w:ins>
    </w:p>
    <w:p w14:paraId="130C97BB" w14:textId="77777777" w:rsidR="002578BB" w:rsidRDefault="002578BB">
      <w:pPr>
        <w:numPr>
          <w:ilvl w:val="4"/>
          <w:numId w:val="10"/>
        </w:numPr>
        <w:rPr>
          <w:ins w:id="80" w:author="kittfp" w:date="2017-11-14T12:59:00Z"/>
          <w:szCs w:val="24"/>
        </w:rPr>
        <w:pPrChange w:id="81" w:author="kittfp" w:date="2017-11-14T13:00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82" w:author="kittfp" w:date="2017-11-14T13:00:00Z">
        <w:r>
          <w:rPr>
            <w:szCs w:val="24"/>
          </w:rPr>
          <w:t>Specific equipment installation notes</w:t>
        </w:r>
      </w:ins>
    </w:p>
    <w:p w14:paraId="6525AE08" w14:textId="77777777" w:rsidR="002578BB" w:rsidRDefault="002578BB">
      <w:pPr>
        <w:numPr>
          <w:ilvl w:val="3"/>
          <w:numId w:val="10"/>
        </w:numPr>
        <w:rPr>
          <w:ins w:id="83" w:author="kittfp" w:date="2017-11-14T13:04:00Z"/>
          <w:szCs w:val="24"/>
        </w:rPr>
        <w:pPrChange w:id="84" w:author="kittfp" w:date="2017-11-14T12:5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85" w:author="kittfp" w:date="2017-11-14T12:59:00Z">
        <w:r>
          <w:rPr>
            <w:szCs w:val="24"/>
          </w:rPr>
          <w:t>Regulatory requirements</w:t>
        </w:r>
      </w:ins>
    </w:p>
    <w:p w14:paraId="71926596" w14:textId="77777777" w:rsidR="002578BB" w:rsidRPr="002578BB" w:rsidRDefault="002578BB">
      <w:pPr>
        <w:numPr>
          <w:ilvl w:val="3"/>
          <w:numId w:val="10"/>
        </w:numPr>
        <w:rPr>
          <w:ins w:id="86" w:author="kittfp" w:date="2017-11-14T12:51:00Z"/>
          <w:szCs w:val="24"/>
        </w:rPr>
        <w:pPrChange w:id="87" w:author="kittfp" w:date="2017-11-14T12:5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88" w:author="kittfp" w:date="2017-11-14T13:04:00Z">
        <w:r>
          <w:rPr>
            <w:szCs w:val="24"/>
          </w:rPr>
          <w:t>Factory specs</w:t>
        </w:r>
      </w:ins>
      <w:ins w:id="89" w:author="kittfp" w:date="2017-11-14T13:05:00Z">
        <w:r w:rsidR="00AB7E09">
          <w:rPr>
            <w:szCs w:val="24"/>
          </w:rPr>
          <w:t>/Shop drawings</w:t>
        </w:r>
      </w:ins>
      <w:ins w:id="90" w:author="kittfp" w:date="2017-11-14T13:07:00Z">
        <w:r w:rsidR="006838AD">
          <w:rPr>
            <w:szCs w:val="24"/>
          </w:rPr>
          <w:t xml:space="preserve"> (how the component was built)</w:t>
        </w:r>
      </w:ins>
    </w:p>
    <w:p w14:paraId="18500EED" w14:textId="77777777" w:rsidR="004A5A2A" w:rsidRDefault="004A5A2A" w:rsidP="004A5A2A">
      <w:pPr>
        <w:numPr>
          <w:ilvl w:val="2"/>
          <w:numId w:val="10"/>
        </w:numPr>
        <w:rPr>
          <w:ins w:id="91" w:author="kittfp" w:date="2017-11-14T12:54:00Z"/>
          <w:szCs w:val="24"/>
        </w:rPr>
      </w:pPr>
      <w:ins w:id="92" w:author="kittfp" w:date="2017-11-14T12:51:00Z">
        <w:r>
          <w:rPr>
            <w:szCs w:val="24"/>
          </w:rPr>
          <w:t>Equipment specifications</w:t>
        </w:r>
      </w:ins>
    </w:p>
    <w:p w14:paraId="52594F12" w14:textId="77777777" w:rsidR="002578BB" w:rsidRDefault="004A5A2A" w:rsidP="002578BB">
      <w:pPr>
        <w:numPr>
          <w:ilvl w:val="2"/>
          <w:numId w:val="10"/>
        </w:numPr>
        <w:rPr>
          <w:ins w:id="93" w:author="kittfp" w:date="2017-11-14T13:03:00Z"/>
          <w:szCs w:val="24"/>
        </w:rPr>
      </w:pPr>
      <w:ins w:id="94" w:author="kittfp" w:date="2017-11-14T12:54:00Z">
        <w:r>
          <w:rPr>
            <w:szCs w:val="24"/>
          </w:rPr>
          <w:t>List of materials</w:t>
        </w:r>
      </w:ins>
      <w:ins w:id="95" w:author="kittfp" w:date="2017-11-14T12:58:00Z">
        <w:r w:rsidR="002578BB">
          <w:rPr>
            <w:szCs w:val="24"/>
          </w:rPr>
          <w:t>/equipment</w:t>
        </w:r>
      </w:ins>
      <w:ins w:id="96" w:author="kittfp" w:date="2017-11-14T13:03:00Z">
        <w:r w:rsidR="002578BB">
          <w:rPr>
            <w:szCs w:val="24"/>
          </w:rPr>
          <w:t>/parts</w:t>
        </w:r>
      </w:ins>
    </w:p>
    <w:p w14:paraId="473B4F7D" w14:textId="77777777" w:rsidR="002578BB" w:rsidRDefault="002578BB" w:rsidP="002578BB">
      <w:pPr>
        <w:numPr>
          <w:ilvl w:val="2"/>
          <w:numId w:val="10"/>
        </w:numPr>
        <w:rPr>
          <w:ins w:id="97" w:author="kittfp" w:date="2017-11-14T13:03:00Z"/>
          <w:szCs w:val="24"/>
        </w:rPr>
      </w:pPr>
      <w:ins w:id="98" w:author="kittfp" w:date="2017-11-14T13:03:00Z">
        <w:r>
          <w:rPr>
            <w:szCs w:val="24"/>
          </w:rPr>
          <w:t>Design calculations</w:t>
        </w:r>
      </w:ins>
    </w:p>
    <w:p w14:paraId="4965421B" w14:textId="77777777" w:rsidR="002578BB" w:rsidRDefault="002578BB">
      <w:pPr>
        <w:numPr>
          <w:ilvl w:val="3"/>
          <w:numId w:val="10"/>
        </w:numPr>
        <w:rPr>
          <w:ins w:id="99" w:author="kittfp" w:date="2017-11-14T13:04:00Z"/>
          <w:szCs w:val="24"/>
        </w:rPr>
        <w:pPrChange w:id="100" w:author="kittfp" w:date="2017-11-14T13:0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101" w:author="kittfp" w:date="2017-11-14T13:04:00Z">
        <w:r>
          <w:rPr>
            <w:szCs w:val="24"/>
          </w:rPr>
          <w:t>Pump curves</w:t>
        </w:r>
      </w:ins>
    </w:p>
    <w:p w14:paraId="4CA5DB87" w14:textId="77777777" w:rsidR="002578BB" w:rsidRDefault="00AB7E09">
      <w:pPr>
        <w:numPr>
          <w:ilvl w:val="3"/>
          <w:numId w:val="10"/>
        </w:numPr>
        <w:rPr>
          <w:ins w:id="102" w:author="kittfp" w:date="2017-11-14T13:05:00Z"/>
          <w:szCs w:val="24"/>
        </w:rPr>
        <w:pPrChange w:id="103" w:author="kittfp" w:date="2017-11-14T13:05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104" w:author="kittfp" w:date="2017-11-14T13:04:00Z">
        <w:r>
          <w:rPr>
            <w:szCs w:val="24"/>
          </w:rPr>
          <w:t>Buoyancy</w:t>
        </w:r>
      </w:ins>
    </w:p>
    <w:p w14:paraId="11E39C18" w14:textId="77777777" w:rsidR="00AB7E09" w:rsidRDefault="00AB7E09">
      <w:pPr>
        <w:numPr>
          <w:ilvl w:val="3"/>
          <w:numId w:val="10"/>
        </w:numPr>
        <w:rPr>
          <w:ins w:id="105" w:author="kittfp" w:date="2017-11-14T13:07:00Z"/>
          <w:szCs w:val="24"/>
        </w:rPr>
        <w:pPrChange w:id="106" w:author="kittfp" w:date="2017-11-14T13:05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107" w:author="kittfp" w:date="2017-11-14T13:06:00Z">
        <w:r>
          <w:rPr>
            <w:szCs w:val="24"/>
          </w:rPr>
          <w:t>Component s</w:t>
        </w:r>
      </w:ins>
      <w:ins w:id="108" w:author="kittfp" w:date="2017-11-14T13:05:00Z">
        <w:r>
          <w:rPr>
            <w:szCs w:val="24"/>
          </w:rPr>
          <w:t>izing</w:t>
        </w:r>
      </w:ins>
    </w:p>
    <w:p w14:paraId="63E7F439" w14:textId="77777777" w:rsidR="006838AD" w:rsidRPr="00AB7E09" w:rsidRDefault="006838AD" w:rsidP="006838AD">
      <w:pPr>
        <w:numPr>
          <w:ilvl w:val="2"/>
          <w:numId w:val="10"/>
        </w:numPr>
        <w:rPr>
          <w:ins w:id="109" w:author="kittfp" w:date="2017-11-14T12:51:00Z"/>
          <w:szCs w:val="24"/>
        </w:rPr>
      </w:pPr>
      <w:ins w:id="110" w:author="kittfp" w:date="2017-11-14T13:07:00Z">
        <w:r>
          <w:rPr>
            <w:szCs w:val="24"/>
          </w:rPr>
          <w:t>Manufacturer installation requirements</w:t>
        </w:r>
      </w:ins>
      <w:ins w:id="111" w:author="kittfp" w:date="2017-11-14T13:08:00Z">
        <w:r>
          <w:rPr>
            <w:szCs w:val="24"/>
          </w:rPr>
          <w:t xml:space="preserve"> (how the component needs to be installed)</w:t>
        </w:r>
      </w:ins>
    </w:p>
    <w:p w14:paraId="54910EB0" w14:textId="77777777" w:rsidR="00F231FD" w:rsidRPr="00105EB5" w:rsidDel="004A5A2A" w:rsidRDefault="00F231FD" w:rsidP="00A34818">
      <w:pPr>
        <w:numPr>
          <w:ilvl w:val="2"/>
          <w:numId w:val="10"/>
        </w:numPr>
        <w:ind w:hanging="270"/>
        <w:rPr>
          <w:del w:id="112" w:author="kittfp" w:date="2017-11-14T12:52:00Z"/>
          <w:szCs w:val="24"/>
        </w:rPr>
      </w:pPr>
      <w:del w:id="113" w:author="kittfp" w:date="2017-11-14T12:52:00Z">
        <w:r w:rsidRPr="00105EB5" w:rsidDel="004A5A2A">
          <w:rPr>
            <w:szCs w:val="24"/>
          </w:rPr>
          <w:delText>Benchmarks</w:delText>
        </w:r>
      </w:del>
    </w:p>
    <w:p w14:paraId="5BED69ED" w14:textId="77777777" w:rsidR="00F231FD" w:rsidRPr="00105EB5" w:rsidDel="004A5A2A" w:rsidRDefault="00F231FD" w:rsidP="00A34818">
      <w:pPr>
        <w:numPr>
          <w:ilvl w:val="2"/>
          <w:numId w:val="10"/>
        </w:numPr>
        <w:ind w:hanging="270"/>
        <w:rPr>
          <w:del w:id="114" w:author="kittfp" w:date="2017-11-14T12:52:00Z"/>
          <w:szCs w:val="24"/>
        </w:rPr>
      </w:pPr>
      <w:del w:id="115" w:author="kittfp" w:date="2017-11-14T12:52:00Z">
        <w:r w:rsidRPr="00105EB5" w:rsidDel="004A5A2A">
          <w:rPr>
            <w:szCs w:val="24"/>
          </w:rPr>
          <w:delText>Elevations</w:delText>
        </w:r>
      </w:del>
    </w:p>
    <w:p w14:paraId="3E0589D5" w14:textId="77777777" w:rsidR="00F231FD" w:rsidRPr="00105EB5" w:rsidRDefault="00FE5DCD">
      <w:pPr>
        <w:numPr>
          <w:ilvl w:val="1"/>
          <w:numId w:val="10"/>
        </w:numPr>
        <w:ind w:hanging="270"/>
        <w:rPr>
          <w:szCs w:val="24"/>
        </w:rPr>
        <w:pPrChange w:id="116" w:author="kittfp" w:date="2017-11-14T12:49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r>
        <w:rPr>
          <w:szCs w:val="24"/>
        </w:rPr>
        <w:t>Surveying</w:t>
      </w:r>
    </w:p>
    <w:p w14:paraId="758576F5" w14:textId="77777777" w:rsidR="00F231FD" w:rsidRPr="00105EB5" w:rsidRDefault="000858A0">
      <w:pPr>
        <w:numPr>
          <w:ilvl w:val="2"/>
          <w:numId w:val="10"/>
        </w:numPr>
        <w:rPr>
          <w:szCs w:val="24"/>
        </w:rPr>
        <w:pPrChange w:id="117" w:author="kittfp" w:date="2017-11-14T12:50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r w:rsidRPr="00105EB5">
        <w:rPr>
          <w:szCs w:val="24"/>
        </w:rPr>
        <w:t>E</w:t>
      </w:r>
      <w:r w:rsidR="00F231FD" w:rsidRPr="00105EB5">
        <w:rPr>
          <w:szCs w:val="24"/>
        </w:rPr>
        <w:t>quipment</w:t>
      </w:r>
    </w:p>
    <w:p w14:paraId="1C319941" w14:textId="77777777" w:rsidR="00F231FD" w:rsidRDefault="00F231FD">
      <w:pPr>
        <w:numPr>
          <w:ilvl w:val="2"/>
          <w:numId w:val="10"/>
        </w:numPr>
        <w:rPr>
          <w:ins w:id="118" w:author="kittfp" w:date="2017-11-14T13:46:00Z"/>
          <w:szCs w:val="24"/>
        </w:rPr>
        <w:pPrChange w:id="119" w:author="kittfp" w:date="2017-11-14T12:50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r w:rsidRPr="00105EB5">
        <w:rPr>
          <w:szCs w:val="24"/>
        </w:rPr>
        <w:t>Surveying techniques</w:t>
      </w:r>
    </w:p>
    <w:p w14:paraId="35D11D05" w14:textId="77777777" w:rsidR="00AA570E" w:rsidRPr="00105EB5" w:rsidRDefault="00AA570E">
      <w:pPr>
        <w:numPr>
          <w:ilvl w:val="2"/>
          <w:numId w:val="10"/>
        </w:numPr>
        <w:rPr>
          <w:szCs w:val="24"/>
        </w:rPr>
        <w:pPrChange w:id="120" w:author="kittfp" w:date="2017-11-14T12:50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121" w:author="kittfp" w:date="2017-11-14T13:46:00Z">
        <w:r>
          <w:rPr>
            <w:szCs w:val="24"/>
          </w:rPr>
          <w:t>Bench points</w:t>
        </w:r>
      </w:ins>
    </w:p>
    <w:p w14:paraId="20FC613F" w14:textId="77777777" w:rsidR="00A34818" w:rsidRDefault="00A34818">
      <w:pPr>
        <w:rPr>
          <w:ins w:id="122" w:author="Farrell-Poe, Kathryn L - (kittfp)" w:date="2017-11-20T14:15:00Z"/>
          <w:szCs w:val="24"/>
        </w:rPr>
      </w:pPr>
      <w:ins w:id="123" w:author="Farrell-Poe, Kathryn L - (kittfp)" w:date="2017-11-20T14:15:00Z">
        <w:r>
          <w:rPr>
            <w:szCs w:val="24"/>
          </w:rPr>
          <w:br w:type="page"/>
        </w:r>
      </w:ins>
    </w:p>
    <w:p w14:paraId="32530A74" w14:textId="2E02156A" w:rsidR="00F231FD" w:rsidRDefault="00F231FD" w:rsidP="00A34818">
      <w:pPr>
        <w:numPr>
          <w:ilvl w:val="1"/>
          <w:numId w:val="10"/>
        </w:numPr>
        <w:ind w:hanging="270"/>
        <w:rPr>
          <w:ins w:id="124" w:author="kittfp" w:date="2017-11-14T13:22:00Z"/>
          <w:szCs w:val="24"/>
        </w:rPr>
      </w:pPr>
      <w:r w:rsidRPr="00105EB5">
        <w:rPr>
          <w:szCs w:val="24"/>
        </w:rPr>
        <w:lastRenderedPageBreak/>
        <w:t xml:space="preserve">General </w:t>
      </w:r>
      <w:ins w:id="125" w:author="kittfp" w:date="2017-11-14T13:11:00Z">
        <w:r w:rsidR="001312CE">
          <w:rPr>
            <w:szCs w:val="24"/>
          </w:rPr>
          <w:t>walk-</w:t>
        </w:r>
      </w:ins>
      <w:ins w:id="126" w:author="kittfp" w:date="2017-11-14T13:12:00Z">
        <w:r w:rsidR="006838AD">
          <w:rPr>
            <w:szCs w:val="24"/>
          </w:rPr>
          <w:t xml:space="preserve">about site </w:t>
        </w:r>
      </w:ins>
      <w:ins w:id="127" w:author="kittfp" w:date="2017-11-14T13:11:00Z">
        <w:r w:rsidR="006838AD">
          <w:rPr>
            <w:szCs w:val="24"/>
          </w:rPr>
          <w:t xml:space="preserve">to </w:t>
        </w:r>
      </w:ins>
      <w:del w:id="128" w:author="kittfp" w:date="2017-11-14T13:12:00Z">
        <w:r w:rsidRPr="00105EB5" w:rsidDel="006838AD">
          <w:rPr>
            <w:szCs w:val="24"/>
          </w:rPr>
          <w:delText>check</w:delText>
        </w:r>
      </w:del>
      <w:ins w:id="129" w:author="kittfp" w:date="2017-11-14T13:12:00Z">
        <w:r w:rsidR="006838AD">
          <w:rPr>
            <w:szCs w:val="24"/>
          </w:rPr>
          <w:t xml:space="preserve">compare </w:t>
        </w:r>
      </w:ins>
      <w:ins w:id="130" w:author="kittfp" w:date="2017-11-14T13:11:00Z">
        <w:r w:rsidR="006838AD">
          <w:rPr>
            <w:szCs w:val="24"/>
          </w:rPr>
          <w:t>the plans against the actual site</w:t>
        </w:r>
      </w:ins>
      <w:del w:id="131" w:author="kittfp" w:date="2017-11-14T13:11:00Z">
        <w:r w:rsidRPr="00105EB5" w:rsidDel="006838AD">
          <w:rPr>
            <w:szCs w:val="24"/>
          </w:rPr>
          <w:delText xml:space="preserve"> of siting</w:delText>
        </w:r>
        <w:r w:rsidR="00A57255" w:rsidRPr="00105EB5" w:rsidDel="006838AD">
          <w:rPr>
            <w:szCs w:val="24"/>
          </w:rPr>
          <w:delText xml:space="preserve">, </w:delText>
        </w:r>
      </w:del>
      <w:del w:id="132" w:author="kittfp" w:date="2017-11-14T13:12:00Z">
        <w:r w:rsidR="00A57255" w:rsidRPr="00105EB5" w:rsidDel="006838AD">
          <w:rPr>
            <w:szCs w:val="24"/>
          </w:rPr>
          <w:delText>design</w:delText>
        </w:r>
        <w:r w:rsidR="0076200C" w:rsidDel="006838AD">
          <w:rPr>
            <w:szCs w:val="24"/>
          </w:rPr>
          <w:delText>,</w:delText>
        </w:r>
        <w:r w:rsidRPr="00105EB5" w:rsidDel="006838AD">
          <w:rPr>
            <w:szCs w:val="24"/>
          </w:rPr>
          <w:delText xml:space="preserve"> and</w:delText>
        </w:r>
        <w:r w:rsidR="00A57255" w:rsidRPr="00105EB5" w:rsidDel="006838AD">
          <w:rPr>
            <w:szCs w:val="24"/>
          </w:rPr>
          <w:delText xml:space="preserve"> soils</w:delText>
        </w:r>
      </w:del>
      <w:r w:rsidR="00810523" w:rsidRPr="00105EB5">
        <w:rPr>
          <w:szCs w:val="24"/>
        </w:rPr>
        <w:t xml:space="preserve"> </w:t>
      </w:r>
    </w:p>
    <w:p w14:paraId="36C4E27A" w14:textId="77777777" w:rsidR="001312CE" w:rsidRDefault="001312CE">
      <w:pPr>
        <w:numPr>
          <w:ilvl w:val="2"/>
          <w:numId w:val="10"/>
        </w:numPr>
        <w:rPr>
          <w:ins w:id="133" w:author="kittfp" w:date="2017-11-14T13:22:00Z"/>
          <w:szCs w:val="24"/>
        </w:rPr>
        <w:pPrChange w:id="134" w:author="kittfp" w:date="2017-11-14T13:22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35" w:author="kittfp" w:date="2017-11-14T13:22:00Z">
        <w:r>
          <w:rPr>
            <w:szCs w:val="24"/>
          </w:rPr>
          <w:t>Topography</w:t>
        </w:r>
      </w:ins>
    </w:p>
    <w:p w14:paraId="3A313019" w14:textId="77777777" w:rsidR="001312CE" w:rsidRDefault="001312CE">
      <w:pPr>
        <w:numPr>
          <w:ilvl w:val="2"/>
          <w:numId w:val="10"/>
        </w:numPr>
        <w:rPr>
          <w:ins w:id="136" w:author="kittfp" w:date="2017-11-14T13:22:00Z"/>
          <w:szCs w:val="24"/>
        </w:rPr>
        <w:pPrChange w:id="137" w:author="kittfp" w:date="2017-11-14T13:22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38" w:author="kittfp" w:date="2017-11-14T13:22:00Z">
        <w:r>
          <w:rPr>
            <w:szCs w:val="24"/>
          </w:rPr>
          <w:t>Setbacks</w:t>
        </w:r>
      </w:ins>
    </w:p>
    <w:p w14:paraId="0C0EF764" w14:textId="77777777" w:rsidR="001312CE" w:rsidRDefault="001312CE">
      <w:pPr>
        <w:numPr>
          <w:ilvl w:val="2"/>
          <w:numId w:val="10"/>
        </w:numPr>
        <w:rPr>
          <w:ins w:id="139" w:author="kittfp" w:date="2017-11-14T13:22:00Z"/>
          <w:szCs w:val="24"/>
        </w:rPr>
        <w:pPrChange w:id="140" w:author="kittfp" w:date="2017-11-14T13:22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41" w:author="kittfp" w:date="2017-11-14T13:22:00Z">
        <w:r>
          <w:rPr>
            <w:szCs w:val="24"/>
          </w:rPr>
          <w:t>Slopes</w:t>
        </w:r>
      </w:ins>
    </w:p>
    <w:p w14:paraId="353575AB" w14:textId="77777777" w:rsidR="001312CE" w:rsidRDefault="001312CE">
      <w:pPr>
        <w:numPr>
          <w:ilvl w:val="2"/>
          <w:numId w:val="10"/>
        </w:numPr>
        <w:rPr>
          <w:ins w:id="142" w:author="kittfp" w:date="2017-11-14T13:22:00Z"/>
          <w:szCs w:val="24"/>
        </w:rPr>
        <w:pPrChange w:id="143" w:author="kittfp" w:date="2017-11-14T13:22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44" w:author="kittfp" w:date="2017-11-14T13:22:00Z">
        <w:r>
          <w:rPr>
            <w:szCs w:val="24"/>
          </w:rPr>
          <w:t>Drainage</w:t>
        </w:r>
      </w:ins>
    </w:p>
    <w:p w14:paraId="5EEFFFC1" w14:textId="77777777" w:rsidR="00DB7C76" w:rsidRPr="007E7D5C" w:rsidRDefault="001312CE">
      <w:pPr>
        <w:numPr>
          <w:ilvl w:val="2"/>
          <w:numId w:val="10"/>
        </w:numPr>
        <w:rPr>
          <w:ins w:id="145" w:author="kittfp" w:date="2017-11-14T13:22:00Z"/>
          <w:szCs w:val="24"/>
        </w:rPr>
        <w:pPrChange w:id="146" w:author="kittfp" w:date="2017-11-14T13:43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47" w:author="kittfp" w:date="2017-11-14T13:22:00Z">
        <w:r>
          <w:rPr>
            <w:szCs w:val="24"/>
          </w:rPr>
          <w:t>Soil types</w:t>
        </w:r>
      </w:ins>
    </w:p>
    <w:p w14:paraId="383378C3" w14:textId="77777777" w:rsidR="001312CE" w:rsidRPr="001312CE" w:rsidRDefault="001312CE">
      <w:pPr>
        <w:numPr>
          <w:ilvl w:val="2"/>
          <w:numId w:val="10"/>
        </w:numPr>
        <w:rPr>
          <w:szCs w:val="24"/>
        </w:rPr>
        <w:pPrChange w:id="148" w:author="kittfp" w:date="2017-11-14T13:23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ins w:id="149" w:author="kittfp" w:date="2017-11-14T13:22:00Z">
        <w:r>
          <w:rPr>
            <w:szCs w:val="24"/>
          </w:rPr>
          <w:t>Etc.</w:t>
        </w:r>
      </w:ins>
    </w:p>
    <w:p w14:paraId="29ACAF07" w14:textId="77777777" w:rsidR="000858A0" w:rsidRPr="00105EB5" w:rsidRDefault="00A20D5C" w:rsidP="00A34818">
      <w:pPr>
        <w:numPr>
          <w:ilvl w:val="1"/>
          <w:numId w:val="10"/>
        </w:numPr>
        <w:ind w:hanging="270"/>
        <w:rPr>
          <w:szCs w:val="24"/>
        </w:rPr>
      </w:pPr>
      <w:ins w:id="150" w:author="kittfp" w:date="2017-11-14T13:15:00Z">
        <w:r>
          <w:rPr>
            <w:szCs w:val="24"/>
          </w:rPr>
          <w:t xml:space="preserve">Addressing </w:t>
        </w:r>
      </w:ins>
      <w:ins w:id="151" w:author="kittfp" w:date="2017-11-14T13:16:00Z">
        <w:r w:rsidR="001312CE">
          <w:rPr>
            <w:szCs w:val="24"/>
          </w:rPr>
          <w:t>d</w:t>
        </w:r>
      </w:ins>
      <w:del w:id="152" w:author="kittfp" w:date="2017-11-14T13:16:00Z">
        <w:r w:rsidR="000858A0" w:rsidRPr="00105EB5" w:rsidDel="001312CE">
          <w:rPr>
            <w:szCs w:val="24"/>
          </w:rPr>
          <w:delText>D</w:delText>
        </w:r>
      </w:del>
      <w:r w:rsidR="000858A0" w:rsidRPr="00105EB5">
        <w:rPr>
          <w:szCs w:val="24"/>
        </w:rPr>
        <w:t>esign changes</w:t>
      </w:r>
      <w:ins w:id="153" w:author="kittfp" w:date="2017-11-14T13:15:00Z">
        <w:r w:rsidR="001312CE">
          <w:rPr>
            <w:szCs w:val="24"/>
          </w:rPr>
          <w:t xml:space="preserve"> as a result of site walk</w:t>
        </w:r>
      </w:ins>
      <w:ins w:id="154" w:author="kittfp" w:date="2017-11-14T13:16:00Z">
        <w:r w:rsidR="001312CE">
          <w:rPr>
            <w:szCs w:val="24"/>
          </w:rPr>
          <w:t>-</w:t>
        </w:r>
      </w:ins>
      <w:ins w:id="155" w:author="kittfp" w:date="2017-11-14T13:15:00Z">
        <w:r w:rsidR="001312CE">
          <w:rPr>
            <w:szCs w:val="24"/>
          </w:rPr>
          <w:t>about</w:t>
        </w:r>
      </w:ins>
    </w:p>
    <w:p w14:paraId="60C35F61" w14:textId="77777777" w:rsidR="000858A0" w:rsidRPr="00105EB5" w:rsidDel="001312CE" w:rsidRDefault="000858A0" w:rsidP="00105EB5">
      <w:pPr>
        <w:numPr>
          <w:ilvl w:val="2"/>
          <w:numId w:val="10"/>
        </w:numPr>
        <w:rPr>
          <w:del w:id="156" w:author="kittfp" w:date="2017-11-14T13:17:00Z"/>
          <w:szCs w:val="24"/>
        </w:rPr>
      </w:pPr>
      <w:del w:id="157" w:author="kittfp" w:date="2017-11-14T13:17:00Z">
        <w:r w:rsidRPr="00105EB5" w:rsidDel="001312CE">
          <w:rPr>
            <w:szCs w:val="24"/>
          </w:rPr>
          <w:delText>Installer</w:delText>
        </w:r>
      </w:del>
    </w:p>
    <w:p w14:paraId="422F0326" w14:textId="77777777" w:rsidR="001312CE" w:rsidRDefault="001312CE">
      <w:pPr>
        <w:numPr>
          <w:ilvl w:val="2"/>
          <w:numId w:val="10"/>
        </w:numPr>
        <w:rPr>
          <w:ins w:id="158" w:author="kittfp" w:date="2017-11-14T13:54:00Z"/>
          <w:szCs w:val="24"/>
        </w:rPr>
        <w:pPrChange w:id="159" w:author="kittfp" w:date="2017-11-14T13:1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160" w:author="kittfp" w:date="2017-11-14T13:16:00Z">
        <w:r>
          <w:rPr>
            <w:szCs w:val="24"/>
          </w:rPr>
          <w:t xml:space="preserve">Identify </w:t>
        </w:r>
      </w:ins>
      <w:ins w:id="161" w:author="kittfp" w:date="2017-11-14T13:19:00Z">
        <w:r>
          <w:rPr>
            <w:szCs w:val="24"/>
          </w:rPr>
          <w:t xml:space="preserve">any </w:t>
        </w:r>
      </w:ins>
      <w:ins w:id="162" w:author="kittfp" w:date="2017-11-14T13:16:00Z">
        <w:r>
          <w:rPr>
            <w:szCs w:val="24"/>
          </w:rPr>
          <w:t xml:space="preserve">changes to </w:t>
        </w:r>
      </w:ins>
      <w:ins w:id="163" w:author="kittfp" w:date="2017-11-14T13:19:00Z">
        <w:r>
          <w:rPr>
            <w:szCs w:val="24"/>
          </w:rPr>
          <w:t>original plans</w:t>
        </w:r>
      </w:ins>
      <w:ins w:id="164" w:author="kittfp" w:date="2017-11-14T13:20:00Z">
        <w:r>
          <w:rPr>
            <w:szCs w:val="24"/>
          </w:rPr>
          <w:t>, including changing to “equivalent” specifications</w:t>
        </w:r>
      </w:ins>
    </w:p>
    <w:p w14:paraId="2098ACC3" w14:textId="77777777" w:rsidR="007E7D5C" w:rsidRPr="00DE3557" w:rsidRDefault="007E7D5C">
      <w:pPr>
        <w:numPr>
          <w:ilvl w:val="2"/>
          <w:numId w:val="10"/>
        </w:numPr>
        <w:rPr>
          <w:moveTo w:id="165" w:author="kittfp" w:date="2017-11-14T13:54:00Z"/>
          <w:szCs w:val="24"/>
        </w:rPr>
        <w:pPrChange w:id="166" w:author="kittfp" w:date="2017-11-14T13:54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moveToRangeStart w:id="167" w:author="kittfp" w:date="2017-11-14T13:54:00Z" w:name="move498430985"/>
      <w:moveTo w:id="168" w:author="kittfp" w:date="2017-11-14T13:54:00Z">
        <w:r w:rsidRPr="00DE3557">
          <w:rPr>
            <w:szCs w:val="24"/>
          </w:rPr>
          <w:t xml:space="preserve">Understand difference between design change and </w:t>
        </w:r>
        <w:r>
          <w:rPr>
            <w:szCs w:val="24"/>
          </w:rPr>
          <w:t>field change</w:t>
        </w:r>
      </w:moveTo>
    </w:p>
    <w:moveToRangeEnd w:id="167"/>
    <w:p w14:paraId="1C287428" w14:textId="77777777" w:rsidR="000858A0" w:rsidRPr="00105EB5" w:rsidRDefault="001312CE">
      <w:pPr>
        <w:numPr>
          <w:ilvl w:val="2"/>
          <w:numId w:val="10"/>
        </w:numPr>
        <w:rPr>
          <w:szCs w:val="24"/>
        </w:rPr>
        <w:pPrChange w:id="169" w:author="kittfp" w:date="2017-11-14T13:1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170" w:author="kittfp" w:date="2017-11-14T13:19:00Z">
        <w:r>
          <w:rPr>
            <w:szCs w:val="24"/>
          </w:rPr>
          <w:t>P</w:t>
        </w:r>
      </w:ins>
      <w:ins w:id="171" w:author="kittfp" w:date="2017-11-14T13:16:00Z">
        <w:r>
          <w:rPr>
            <w:szCs w:val="24"/>
          </w:rPr>
          <w:t xml:space="preserve">rovide </w:t>
        </w:r>
      </w:ins>
      <w:ins w:id="172" w:author="kittfp" w:date="2017-11-14T13:20:00Z">
        <w:r>
          <w:rPr>
            <w:szCs w:val="24"/>
          </w:rPr>
          <w:t xml:space="preserve">these identified changes </w:t>
        </w:r>
      </w:ins>
      <w:ins w:id="173" w:author="kittfp" w:date="2017-11-14T13:16:00Z">
        <w:r>
          <w:rPr>
            <w:szCs w:val="24"/>
          </w:rPr>
          <w:t>to designer for review</w:t>
        </w:r>
      </w:ins>
      <w:ins w:id="174" w:author="kittfp" w:date="2017-11-14T13:17:00Z">
        <w:r>
          <w:rPr>
            <w:szCs w:val="24"/>
          </w:rPr>
          <w:t xml:space="preserve"> and approval</w:t>
        </w:r>
      </w:ins>
      <w:ins w:id="175" w:author="kittfp" w:date="2017-11-14T13:18:00Z">
        <w:r>
          <w:rPr>
            <w:szCs w:val="24"/>
          </w:rPr>
          <w:t xml:space="preserve"> (may include regulatory approval)</w:t>
        </w:r>
      </w:ins>
      <w:del w:id="176" w:author="kittfp" w:date="2017-11-14T13:16:00Z">
        <w:r w:rsidR="000858A0" w:rsidRPr="00105EB5" w:rsidDel="001312CE">
          <w:rPr>
            <w:szCs w:val="24"/>
          </w:rPr>
          <w:delText>Tank location</w:delText>
        </w:r>
      </w:del>
    </w:p>
    <w:p w14:paraId="56FCE8AA" w14:textId="77777777" w:rsidR="000858A0" w:rsidRPr="00105EB5" w:rsidDel="001312CE" w:rsidRDefault="00B868C2">
      <w:pPr>
        <w:numPr>
          <w:ilvl w:val="2"/>
          <w:numId w:val="10"/>
        </w:numPr>
        <w:ind w:hanging="270"/>
        <w:rPr>
          <w:del w:id="177" w:author="kittfp" w:date="2017-11-14T13:21:00Z"/>
          <w:szCs w:val="24"/>
        </w:rPr>
        <w:pPrChange w:id="178" w:author="kittfp" w:date="2017-11-14T13:1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179" w:author="kittfp" w:date="2017-11-14T13:39:00Z">
        <w:r>
          <w:rPr>
            <w:szCs w:val="24"/>
          </w:rPr>
          <w:t xml:space="preserve">Laying out the </w:t>
        </w:r>
      </w:ins>
      <w:del w:id="180" w:author="kittfp" w:date="2017-11-14T13:21:00Z">
        <w:r w:rsidR="000858A0" w:rsidRPr="00105EB5" w:rsidDel="001312CE">
          <w:rPr>
            <w:szCs w:val="24"/>
          </w:rPr>
          <w:delText>Equivalent to specifications</w:delText>
        </w:r>
      </w:del>
    </w:p>
    <w:p w14:paraId="3F769C32" w14:textId="77777777" w:rsidR="00F231FD" w:rsidRPr="00105EB5" w:rsidDel="001312CE" w:rsidRDefault="000858A0" w:rsidP="00A34818">
      <w:pPr>
        <w:numPr>
          <w:ilvl w:val="2"/>
          <w:numId w:val="10"/>
        </w:numPr>
        <w:ind w:hanging="270"/>
        <w:rPr>
          <w:del w:id="181" w:author="kittfp" w:date="2017-11-14T13:17:00Z"/>
          <w:szCs w:val="24"/>
        </w:rPr>
      </w:pPr>
      <w:del w:id="182" w:author="kittfp" w:date="2017-11-14T13:17:00Z">
        <w:r w:rsidRPr="00105EB5" w:rsidDel="001312CE">
          <w:rPr>
            <w:szCs w:val="24"/>
          </w:rPr>
          <w:delText>Designer</w:delText>
        </w:r>
      </w:del>
    </w:p>
    <w:p w14:paraId="44530D38" w14:textId="77777777" w:rsidR="000858A0" w:rsidRPr="00105EB5" w:rsidDel="001312CE" w:rsidRDefault="000858A0" w:rsidP="00A34818">
      <w:pPr>
        <w:numPr>
          <w:ilvl w:val="3"/>
          <w:numId w:val="10"/>
        </w:numPr>
        <w:ind w:hanging="270"/>
        <w:rPr>
          <w:del w:id="183" w:author="kittfp" w:date="2017-11-14T13:17:00Z"/>
          <w:szCs w:val="24"/>
        </w:rPr>
      </w:pPr>
      <w:del w:id="184" w:author="kittfp" w:date="2017-11-14T13:17:00Z">
        <w:r w:rsidRPr="00105EB5" w:rsidDel="001312CE">
          <w:rPr>
            <w:szCs w:val="24"/>
          </w:rPr>
          <w:delText>Tank sizing</w:delText>
        </w:r>
        <w:r w:rsidR="008E6836" w:rsidDel="001312CE">
          <w:rPr>
            <w:szCs w:val="24"/>
          </w:rPr>
          <w:delText>-understand bedrooms/fixture counts.</w:delText>
        </w:r>
      </w:del>
    </w:p>
    <w:p w14:paraId="412EFC21" w14:textId="77777777" w:rsidR="000858A0" w:rsidRPr="00105EB5" w:rsidDel="001312CE" w:rsidRDefault="000858A0" w:rsidP="00A34818">
      <w:pPr>
        <w:numPr>
          <w:ilvl w:val="3"/>
          <w:numId w:val="10"/>
        </w:numPr>
        <w:ind w:hanging="270"/>
        <w:rPr>
          <w:del w:id="185" w:author="kittfp" w:date="2017-11-14T13:17:00Z"/>
          <w:szCs w:val="24"/>
        </w:rPr>
      </w:pPr>
      <w:del w:id="186" w:author="kittfp" w:date="2017-11-14T13:17:00Z">
        <w:r w:rsidRPr="00105EB5" w:rsidDel="001312CE">
          <w:rPr>
            <w:szCs w:val="24"/>
          </w:rPr>
          <w:delText>Pretreatment sizing</w:delText>
        </w:r>
        <w:r w:rsidR="0076200C" w:rsidDel="001312CE">
          <w:rPr>
            <w:szCs w:val="24"/>
          </w:rPr>
          <w:delText xml:space="preserve"> (treatment in addition to septic tank) </w:delText>
        </w:r>
        <w:r w:rsidR="008E6836" w:rsidDel="001312CE">
          <w:rPr>
            <w:szCs w:val="24"/>
          </w:rPr>
          <w:delText>-Level 2</w:delText>
        </w:r>
      </w:del>
    </w:p>
    <w:p w14:paraId="428B4F36" w14:textId="77777777" w:rsidR="00F231FD" w:rsidRPr="00105EB5" w:rsidDel="001312CE" w:rsidRDefault="0079066C" w:rsidP="00A34818">
      <w:pPr>
        <w:numPr>
          <w:ilvl w:val="3"/>
          <w:numId w:val="10"/>
        </w:numPr>
        <w:ind w:hanging="270"/>
        <w:rPr>
          <w:del w:id="187" w:author="kittfp" w:date="2017-11-14T13:17:00Z"/>
          <w:szCs w:val="24"/>
        </w:rPr>
      </w:pPr>
      <w:del w:id="188" w:author="kittfp" w:date="2017-11-14T13:17:00Z">
        <w:r w:rsidRPr="00105EB5" w:rsidDel="001312CE">
          <w:rPr>
            <w:szCs w:val="24"/>
          </w:rPr>
          <w:delText>Soil treatment location</w:delText>
        </w:r>
        <w:r w:rsidR="004F7F3A" w:rsidDel="001312CE">
          <w:rPr>
            <w:szCs w:val="24"/>
          </w:rPr>
          <w:delText xml:space="preserve"> in test area</w:delText>
        </w:r>
      </w:del>
    </w:p>
    <w:p w14:paraId="756AA08F" w14:textId="77777777" w:rsidR="00F231FD" w:rsidRPr="00105EB5" w:rsidDel="001312CE" w:rsidRDefault="00F231FD" w:rsidP="00A34818">
      <w:pPr>
        <w:numPr>
          <w:ilvl w:val="1"/>
          <w:numId w:val="10"/>
        </w:numPr>
        <w:ind w:hanging="270"/>
        <w:rPr>
          <w:del w:id="189" w:author="kittfp" w:date="2017-11-14T13:17:00Z"/>
          <w:szCs w:val="24"/>
        </w:rPr>
      </w:pPr>
      <w:del w:id="190" w:author="kittfp" w:date="2017-11-14T13:17:00Z">
        <w:r w:rsidRPr="00105EB5" w:rsidDel="001312CE">
          <w:rPr>
            <w:szCs w:val="24"/>
          </w:rPr>
          <w:delText>Plumbing</w:delText>
        </w:r>
        <w:r w:rsidR="004F7F3A" w:rsidDel="001312CE">
          <w:rPr>
            <w:szCs w:val="24"/>
          </w:rPr>
          <w:delText>-level 2</w:delText>
        </w:r>
      </w:del>
    </w:p>
    <w:p w14:paraId="169E74E7" w14:textId="77777777" w:rsidR="00F231FD" w:rsidRPr="00105EB5" w:rsidDel="001312CE" w:rsidRDefault="0079066C" w:rsidP="00A34818">
      <w:pPr>
        <w:numPr>
          <w:ilvl w:val="3"/>
          <w:numId w:val="10"/>
        </w:numPr>
        <w:ind w:hanging="270"/>
        <w:rPr>
          <w:del w:id="191" w:author="kittfp" w:date="2017-11-14T13:17:00Z"/>
          <w:szCs w:val="24"/>
        </w:rPr>
      </w:pPr>
      <w:del w:id="192" w:author="kittfp" w:date="2017-11-14T13:17:00Z">
        <w:r w:rsidRPr="00105EB5" w:rsidDel="001312CE">
          <w:rPr>
            <w:szCs w:val="24"/>
          </w:rPr>
          <w:delText>F</w:delText>
        </w:r>
        <w:r w:rsidR="00631F18" w:rsidRPr="00105EB5" w:rsidDel="001312CE">
          <w:rPr>
            <w:szCs w:val="24"/>
          </w:rPr>
          <w:delText xml:space="preserve">low </w:delText>
        </w:r>
        <w:r w:rsidR="00F231FD" w:rsidRPr="00105EB5" w:rsidDel="001312CE">
          <w:rPr>
            <w:szCs w:val="24"/>
          </w:rPr>
          <w:delText>meter</w:delText>
        </w:r>
        <w:r w:rsidR="000858A0" w:rsidRPr="00105EB5" w:rsidDel="001312CE">
          <w:rPr>
            <w:szCs w:val="24"/>
          </w:rPr>
          <w:delText xml:space="preserve"> location</w:delText>
        </w:r>
      </w:del>
    </w:p>
    <w:p w14:paraId="57F78B92" w14:textId="77777777" w:rsidR="00F231FD" w:rsidRPr="00105EB5" w:rsidDel="001312CE" w:rsidRDefault="00F231FD" w:rsidP="00A34818">
      <w:pPr>
        <w:numPr>
          <w:ilvl w:val="3"/>
          <w:numId w:val="10"/>
        </w:numPr>
        <w:ind w:hanging="270"/>
        <w:rPr>
          <w:del w:id="193" w:author="kittfp" w:date="2017-11-14T13:17:00Z"/>
          <w:szCs w:val="24"/>
        </w:rPr>
      </w:pPr>
      <w:del w:id="194" w:author="kittfp" w:date="2017-11-14T13:17:00Z">
        <w:r w:rsidRPr="00105EB5" w:rsidDel="001312CE">
          <w:rPr>
            <w:szCs w:val="24"/>
          </w:rPr>
          <w:delText>Filter</w:delText>
        </w:r>
      </w:del>
    </w:p>
    <w:p w14:paraId="4EB24F15" w14:textId="77777777" w:rsidR="00F231FD" w:rsidRPr="00105EB5" w:rsidDel="001312CE" w:rsidRDefault="00F231FD" w:rsidP="00A34818">
      <w:pPr>
        <w:numPr>
          <w:ilvl w:val="4"/>
          <w:numId w:val="10"/>
        </w:numPr>
        <w:ind w:hanging="270"/>
        <w:rPr>
          <w:del w:id="195" w:author="kittfp" w:date="2017-11-14T13:17:00Z"/>
          <w:szCs w:val="24"/>
        </w:rPr>
      </w:pPr>
      <w:del w:id="196" w:author="kittfp" w:date="2017-11-14T13:17:00Z">
        <w:r w:rsidRPr="00105EB5" w:rsidDel="001312CE">
          <w:rPr>
            <w:szCs w:val="24"/>
          </w:rPr>
          <w:delText>Use of pump</w:delText>
        </w:r>
        <w:r w:rsidR="000E6D75" w:rsidRPr="00105EB5" w:rsidDel="001312CE">
          <w:rPr>
            <w:szCs w:val="24"/>
          </w:rPr>
          <w:delText xml:space="preserve"> event counter </w:delText>
        </w:r>
        <w:r w:rsidRPr="00105EB5" w:rsidDel="001312CE">
          <w:rPr>
            <w:szCs w:val="24"/>
          </w:rPr>
          <w:delText>/timer</w:delText>
        </w:r>
        <w:r w:rsidR="000E6D75" w:rsidRPr="00105EB5" w:rsidDel="001312CE">
          <w:rPr>
            <w:szCs w:val="24"/>
          </w:rPr>
          <w:delText xml:space="preserve"> for flow calculation</w:delText>
        </w:r>
      </w:del>
    </w:p>
    <w:p w14:paraId="2990B9D0" w14:textId="77777777" w:rsidR="00F231FD" w:rsidRPr="00105EB5" w:rsidDel="00B01302" w:rsidRDefault="00F231FD" w:rsidP="00A34818">
      <w:pPr>
        <w:numPr>
          <w:ilvl w:val="1"/>
          <w:numId w:val="10"/>
        </w:numPr>
        <w:ind w:hanging="270"/>
        <w:rPr>
          <w:del w:id="197" w:author="kittfp" w:date="2017-11-14T13:34:00Z"/>
          <w:szCs w:val="24"/>
        </w:rPr>
      </w:pPr>
      <w:del w:id="198" w:author="kittfp" w:date="2017-11-14T13:34:00Z">
        <w:r w:rsidRPr="00105EB5" w:rsidDel="00B01302">
          <w:rPr>
            <w:szCs w:val="24"/>
          </w:rPr>
          <w:delText>Site conditions</w:delText>
        </w:r>
        <w:r w:rsidR="00C85C97" w:rsidRPr="00105EB5" w:rsidDel="00B01302">
          <w:rPr>
            <w:szCs w:val="24"/>
          </w:rPr>
          <w:delText xml:space="preserve"> </w:delText>
        </w:r>
      </w:del>
    </w:p>
    <w:p w14:paraId="30352A98" w14:textId="77777777" w:rsidR="001312CE" w:rsidRPr="00105EB5" w:rsidDel="00B01302" w:rsidRDefault="00F231FD">
      <w:pPr>
        <w:numPr>
          <w:ilvl w:val="3"/>
          <w:numId w:val="10"/>
        </w:numPr>
        <w:ind w:hanging="270"/>
        <w:rPr>
          <w:del w:id="199" w:author="kittfp" w:date="2017-11-14T13:34:00Z"/>
          <w:moveTo w:id="200" w:author="kittfp" w:date="2017-11-14T13:24:00Z"/>
          <w:szCs w:val="24"/>
        </w:rPr>
        <w:pPrChange w:id="201" w:author="kittfp" w:date="2017-11-14T13:2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del w:id="202" w:author="kittfp" w:date="2017-11-14T13:23:00Z">
        <w:r w:rsidRPr="00105EB5" w:rsidDel="001312CE">
          <w:rPr>
            <w:szCs w:val="24"/>
          </w:rPr>
          <w:delText>Climatic</w:delText>
        </w:r>
        <w:r w:rsidR="004F7F3A" w:rsidDel="001312CE">
          <w:rPr>
            <w:szCs w:val="24"/>
          </w:rPr>
          <w:delText xml:space="preserve">-proper </w:delText>
        </w:r>
      </w:del>
      <w:del w:id="203" w:author="kittfp" w:date="2017-11-14T13:34:00Z">
        <w:r w:rsidR="004F7F3A" w:rsidDel="00B01302">
          <w:rPr>
            <w:szCs w:val="24"/>
          </w:rPr>
          <w:delText>conditions for installation</w:delText>
        </w:r>
      </w:del>
      <w:moveToRangeStart w:id="204" w:author="kittfp" w:date="2017-11-14T13:24:00Z" w:name="move498429212"/>
      <w:moveTo w:id="205" w:author="kittfp" w:date="2017-11-14T13:24:00Z">
        <w:del w:id="206" w:author="kittfp" w:date="2017-11-14T13:34:00Z">
          <w:r w:rsidR="001312CE" w:rsidRPr="00105EB5" w:rsidDel="00B01302">
            <w:rPr>
              <w:szCs w:val="24"/>
            </w:rPr>
            <w:delText xml:space="preserve">Frozen </w:delText>
          </w:r>
          <w:r w:rsidR="001312CE" w:rsidDel="00B01302">
            <w:rPr>
              <w:szCs w:val="24"/>
            </w:rPr>
            <w:delText>s</w:delText>
          </w:r>
          <w:r w:rsidR="001312CE" w:rsidRPr="00105EB5" w:rsidDel="00B01302">
            <w:rPr>
              <w:szCs w:val="24"/>
            </w:rPr>
            <w:delText>oils</w:delText>
          </w:r>
          <w:r w:rsidR="001312CE" w:rsidDel="00B01302">
            <w:rPr>
              <w:szCs w:val="24"/>
            </w:rPr>
            <w:delText>-wait till thaw</w:delText>
          </w:r>
        </w:del>
      </w:moveTo>
    </w:p>
    <w:p w14:paraId="02AFCE62" w14:textId="77777777" w:rsidR="00D776A5" w:rsidRPr="00105EB5" w:rsidDel="00B01302" w:rsidRDefault="001312CE">
      <w:pPr>
        <w:numPr>
          <w:ilvl w:val="3"/>
          <w:numId w:val="10"/>
        </w:numPr>
        <w:ind w:hanging="270"/>
        <w:rPr>
          <w:del w:id="207" w:author="kittfp" w:date="2017-11-14T13:34:00Z"/>
          <w:moveTo w:id="208" w:author="kittfp" w:date="2017-11-14T13:24:00Z"/>
          <w:szCs w:val="24"/>
        </w:rPr>
        <w:pPrChange w:id="209" w:author="kittfp" w:date="2017-11-14T13:2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moveToRangeStart w:id="210" w:author="kittfp" w:date="2017-11-14T13:24:00Z" w:name="move498429216"/>
      <w:moveToRangeEnd w:id="204"/>
      <w:moveTo w:id="211" w:author="kittfp" w:date="2017-11-14T13:24:00Z">
        <w:del w:id="212" w:author="kittfp" w:date="2017-11-14T13:25:00Z">
          <w:r w:rsidRPr="00105EB5" w:rsidDel="00D776A5">
            <w:rPr>
              <w:szCs w:val="24"/>
            </w:rPr>
            <w:delText>S</w:delText>
          </w:r>
        </w:del>
        <w:del w:id="213" w:author="kittfp" w:date="2017-11-14T13:34:00Z">
          <w:r w:rsidRPr="00105EB5" w:rsidDel="00B01302">
            <w:rPr>
              <w:szCs w:val="24"/>
            </w:rPr>
            <w:delText xml:space="preserve">oil </w:delText>
          </w:r>
        </w:del>
        <w:del w:id="214" w:author="kittfp" w:date="2017-11-14T13:25:00Z">
          <w:r w:rsidRPr="00105EB5" w:rsidDel="00D776A5">
            <w:rPr>
              <w:szCs w:val="24"/>
            </w:rPr>
            <w:delText>moisture</w:delText>
          </w:r>
          <w:r w:rsidDel="00D776A5">
            <w:rPr>
              <w:szCs w:val="24"/>
            </w:rPr>
            <w:delText>-not too wet</w:delText>
          </w:r>
        </w:del>
      </w:moveTo>
    </w:p>
    <w:moveToRangeEnd w:id="210"/>
    <w:p w14:paraId="2D8D2BD1" w14:textId="77777777" w:rsidR="001312CE" w:rsidRPr="00105EB5" w:rsidDel="00B01302" w:rsidRDefault="001312CE">
      <w:pPr>
        <w:ind w:hanging="270"/>
        <w:rPr>
          <w:del w:id="215" w:author="kittfp" w:date="2017-11-14T13:34:00Z"/>
          <w:szCs w:val="24"/>
        </w:rPr>
        <w:pPrChange w:id="216" w:author="kittfp" w:date="2017-11-14T13:25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</w:p>
    <w:p w14:paraId="1BD6BCD5" w14:textId="77777777" w:rsidR="00D776A5" w:rsidRPr="00105EB5" w:rsidDel="00B01302" w:rsidRDefault="00F231FD">
      <w:pPr>
        <w:numPr>
          <w:ilvl w:val="3"/>
          <w:numId w:val="10"/>
        </w:numPr>
        <w:ind w:hanging="270"/>
        <w:rPr>
          <w:del w:id="217" w:author="kittfp" w:date="2017-11-14T13:34:00Z"/>
          <w:szCs w:val="24"/>
        </w:rPr>
        <w:pPrChange w:id="218" w:author="kittfp" w:date="2017-11-14T13:24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del w:id="219" w:author="kittfp" w:date="2017-11-14T13:24:00Z">
        <w:r w:rsidRPr="00105EB5" w:rsidDel="001312CE">
          <w:rPr>
            <w:szCs w:val="24"/>
          </w:rPr>
          <w:delText>Topography</w:delText>
        </w:r>
        <w:r w:rsidR="004F7F3A" w:rsidDel="001312CE">
          <w:rPr>
            <w:szCs w:val="24"/>
          </w:rPr>
          <w:delText>-aware of 15% slopes and setbacks, washes, etc</w:delText>
        </w:r>
      </w:del>
    </w:p>
    <w:p w14:paraId="181701EF" w14:textId="77777777" w:rsidR="000E6D75" w:rsidRPr="00105EB5" w:rsidDel="001312CE" w:rsidRDefault="000E6D75" w:rsidP="00A34818">
      <w:pPr>
        <w:numPr>
          <w:ilvl w:val="2"/>
          <w:numId w:val="10"/>
        </w:numPr>
        <w:ind w:hanging="270"/>
        <w:rPr>
          <w:moveFrom w:id="220" w:author="kittfp" w:date="2017-11-14T13:24:00Z"/>
          <w:szCs w:val="24"/>
        </w:rPr>
      </w:pPr>
      <w:moveFromRangeStart w:id="221" w:author="kittfp" w:date="2017-11-14T13:24:00Z" w:name="move498429212"/>
      <w:moveFrom w:id="222" w:author="kittfp" w:date="2017-11-14T13:24:00Z">
        <w:r w:rsidRPr="00105EB5" w:rsidDel="001312CE">
          <w:rPr>
            <w:szCs w:val="24"/>
          </w:rPr>
          <w:t xml:space="preserve">Frozen </w:t>
        </w:r>
        <w:r w:rsidR="001F5A2F" w:rsidDel="001312CE">
          <w:rPr>
            <w:szCs w:val="24"/>
          </w:rPr>
          <w:t>s</w:t>
        </w:r>
        <w:r w:rsidR="001F5A2F" w:rsidRPr="00105EB5" w:rsidDel="001312CE">
          <w:rPr>
            <w:szCs w:val="24"/>
          </w:rPr>
          <w:t>oils</w:t>
        </w:r>
        <w:r w:rsidR="004F7F3A" w:rsidDel="001312CE">
          <w:rPr>
            <w:szCs w:val="24"/>
          </w:rPr>
          <w:t>-wait till thaw</w:t>
        </w:r>
      </w:moveFrom>
    </w:p>
    <w:p w14:paraId="45B1FD66" w14:textId="77777777" w:rsidR="00F231FD" w:rsidRPr="00105EB5" w:rsidDel="001312CE" w:rsidRDefault="00F231FD" w:rsidP="00A34818">
      <w:pPr>
        <w:numPr>
          <w:ilvl w:val="2"/>
          <w:numId w:val="10"/>
        </w:numPr>
        <w:ind w:hanging="270"/>
        <w:rPr>
          <w:moveFrom w:id="223" w:author="kittfp" w:date="2017-11-14T13:24:00Z"/>
          <w:szCs w:val="24"/>
        </w:rPr>
      </w:pPr>
      <w:moveFromRangeStart w:id="224" w:author="kittfp" w:date="2017-11-14T13:24:00Z" w:name="move498429216"/>
      <w:moveFromRangeEnd w:id="221"/>
      <w:moveFrom w:id="225" w:author="kittfp" w:date="2017-11-14T13:24:00Z">
        <w:r w:rsidRPr="00105EB5" w:rsidDel="001312CE">
          <w:rPr>
            <w:szCs w:val="24"/>
          </w:rPr>
          <w:t>Soil moisture</w:t>
        </w:r>
        <w:r w:rsidR="004F7F3A" w:rsidDel="001312CE">
          <w:rPr>
            <w:szCs w:val="24"/>
          </w:rPr>
          <w:t>-not too wet</w:t>
        </w:r>
      </w:moveFrom>
    </w:p>
    <w:moveFromRangeEnd w:id="224"/>
    <w:p w14:paraId="58530825" w14:textId="77777777" w:rsidR="00F231FD" w:rsidRPr="00105EB5" w:rsidDel="00B868C2" w:rsidRDefault="00F231FD" w:rsidP="00A34818">
      <w:pPr>
        <w:numPr>
          <w:ilvl w:val="2"/>
          <w:numId w:val="10"/>
        </w:numPr>
        <w:ind w:hanging="270"/>
        <w:rPr>
          <w:del w:id="226" w:author="kittfp" w:date="2017-11-14T13:38:00Z"/>
          <w:szCs w:val="24"/>
        </w:rPr>
      </w:pPr>
      <w:del w:id="227" w:author="kittfp" w:date="2017-11-14T13:38:00Z">
        <w:r w:rsidRPr="00105EB5" w:rsidDel="00B868C2">
          <w:rPr>
            <w:szCs w:val="24"/>
          </w:rPr>
          <w:delText>Use of septic tank as holding tank until system can be constructed</w:delText>
        </w:r>
        <w:r w:rsidR="004F7F3A" w:rsidDel="00B868C2">
          <w:rPr>
            <w:szCs w:val="24"/>
          </w:rPr>
          <w:delText>-only with regulatory approval</w:delText>
        </w:r>
      </w:del>
    </w:p>
    <w:p w14:paraId="046C6855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System</w:t>
      </w:r>
      <w:del w:id="228" w:author="kittfp" w:date="2017-11-14T13:39:00Z">
        <w:r w:rsidRPr="00105EB5" w:rsidDel="00B868C2">
          <w:rPr>
            <w:szCs w:val="24"/>
          </w:rPr>
          <w:delText xml:space="preserve"> layout</w:delText>
        </w:r>
      </w:del>
    </w:p>
    <w:p w14:paraId="4DEB4624" w14:textId="77777777" w:rsidR="000E6D75" w:rsidRPr="00105EB5" w:rsidDel="00B868C2" w:rsidRDefault="000E6D75">
      <w:pPr>
        <w:numPr>
          <w:ilvl w:val="2"/>
          <w:numId w:val="10"/>
        </w:numPr>
        <w:rPr>
          <w:del w:id="229" w:author="kittfp" w:date="2017-11-14T13:40:00Z"/>
          <w:szCs w:val="24"/>
        </w:rPr>
      </w:pPr>
      <w:moveFromRangeStart w:id="230" w:author="kittfp" w:date="2017-11-14T13:40:00Z" w:name="move498430129"/>
      <w:moveFrom w:id="231" w:author="kittfp" w:date="2017-11-14T13:40:00Z">
        <w:r w:rsidRPr="007E7D5C" w:rsidDel="00B868C2">
          <w:rPr>
            <w:szCs w:val="24"/>
          </w:rPr>
          <w:t>Problem identification</w:t>
        </w:r>
      </w:moveFrom>
      <w:moveFromRangeEnd w:id="230"/>
      <w:del w:id="232" w:author="kittfp" w:date="2017-11-14T13:36:00Z">
        <w:r w:rsidR="004F7F3A" w:rsidRPr="007E7D5C" w:rsidDel="00141558">
          <w:rPr>
            <w:szCs w:val="24"/>
          </w:rPr>
          <w:delText>-know your setbacks</w:delText>
        </w:r>
      </w:del>
    </w:p>
    <w:p w14:paraId="55EEB4EF" w14:textId="77777777" w:rsidR="00F231FD" w:rsidRPr="007E7D5C" w:rsidRDefault="00F231FD" w:rsidP="007E7D5C">
      <w:pPr>
        <w:numPr>
          <w:ilvl w:val="2"/>
          <w:numId w:val="10"/>
        </w:numPr>
        <w:rPr>
          <w:szCs w:val="24"/>
        </w:rPr>
      </w:pPr>
      <w:r w:rsidRPr="007E7D5C">
        <w:rPr>
          <w:szCs w:val="24"/>
        </w:rPr>
        <w:t>Staking</w:t>
      </w:r>
    </w:p>
    <w:p w14:paraId="41A01735" w14:textId="77777777" w:rsidR="00DB7C76" w:rsidRDefault="00DB7C76" w:rsidP="00DB7C76">
      <w:pPr>
        <w:numPr>
          <w:ilvl w:val="2"/>
          <w:numId w:val="10"/>
        </w:numPr>
        <w:rPr>
          <w:moveTo w:id="233" w:author="kittfp" w:date="2017-11-14T13:43:00Z"/>
          <w:szCs w:val="24"/>
        </w:rPr>
      </w:pPr>
      <w:moveToRangeStart w:id="234" w:author="kittfp" w:date="2017-11-14T13:43:00Z" w:name="move498430360"/>
      <w:moveTo w:id="235" w:author="kittfp" w:date="2017-11-14T13:43:00Z">
        <w:r>
          <w:rPr>
            <w:szCs w:val="24"/>
          </w:rPr>
          <w:t>Blue Stake/private locater</w:t>
        </w:r>
        <w:r w:rsidRPr="00B868C2">
          <w:rPr>
            <w:szCs w:val="24"/>
          </w:rPr>
          <w:t xml:space="preserve"> </w:t>
        </w:r>
      </w:moveTo>
    </w:p>
    <w:moveToRangeEnd w:id="234"/>
    <w:p w14:paraId="35A712B0" w14:textId="77777777" w:rsidR="00F231FD" w:rsidRDefault="00F231FD" w:rsidP="00105EB5">
      <w:pPr>
        <w:numPr>
          <w:ilvl w:val="2"/>
          <w:numId w:val="10"/>
        </w:numPr>
        <w:rPr>
          <w:ins w:id="236" w:author="kittfp" w:date="2017-11-14T13:41:00Z"/>
          <w:szCs w:val="24"/>
        </w:rPr>
      </w:pPr>
      <w:r w:rsidRPr="00105EB5">
        <w:rPr>
          <w:szCs w:val="24"/>
        </w:rPr>
        <w:t>Setbacks</w:t>
      </w:r>
    </w:p>
    <w:p w14:paraId="6584B9E2" w14:textId="77777777" w:rsidR="00B868C2" w:rsidRPr="00105EB5" w:rsidRDefault="00B868C2" w:rsidP="00105EB5">
      <w:pPr>
        <w:numPr>
          <w:ilvl w:val="2"/>
          <w:numId w:val="10"/>
        </w:numPr>
        <w:rPr>
          <w:szCs w:val="24"/>
        </w:rPr>
      </w:pPr>
      <w:ins w:id="237" w:author="kittfp" w:date="2017-11-14T13:41:00Z">
        <w:r>
          <w:rPr>
            <w:szCs w:val="24"/>
          </w:rPr>
          <w:t>Drainfield/soil treatment area on the contours</w:t>
        </w:r>
      </w:ins>
    </w:p>
    <w:p w14:paraId="2FDC0C0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Tank accessibility</w:t>
      </w:r>
    </w:p>
    <w:p w14:paraId="27C6958E" w14:textId="77777777" w:rsidR="000E6D75" w:rsidRDefault="000E6D75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Equipment accessibility</w:t>
      </w:r>
      <w:ins w:id="238" w:author="kittfp" w:date="2017-11-14T13:45:00Z">
        <w:r w:rsidR="00DB7C76">
          <w:rPr>
            <w:szCs w:val="24"/>
          </w:rPr>
          <w:t>/Ingress-Egress</w:t>
        </w:r>
      </w:ins>
    </w:p>
    <w:p w14:paraId="08642BBA" w14:textId="77777777" w:rsidR="004F7F3A" w:rsidRDefault="004F7F3A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Maintainability</w:t>
      </w:r>
    </w:p>
    <w:p w14:paraId="05EE2876" w14:textId="77777777" w:rsidR="001F5A2F" w:rsidRPr="00105EB5" w:rsidRDefault="004245E3" w:rsidP="00105EB5">
      <w:pPr>
        <w:numPr>
          <w:ilvl w:val="2"/>
          <w:numId w:val="10"/>
        </w:numPr>
        <w:rPr>
          <w:szCs w:val="24"/>
        </w:rPr>
      </w:pPr>
      <w:moveFromRangeStart w:id="239" w:author="kittfp" w:date="2017-11-14T13:43:00Z" w:name="move498430360"/>
      <w:moveFrom w:id="240" w:author="kittfp" w:date="2017-11-14T13:43:00Z">
        <w:r w:rsidDel="00DB7C76">
          <w:rPr>
            <w:szCs w:val="24"/>
          </w:rPr>
          <w:t>Blue Stake/private locater</w:t>
        </w:r>
      </w:moveFrom>
      <w:moveFromRangeEnd w:id="239"/>
      <w:moveToRangeStart w:id="241" w:author="kittfp" w:date="2017-11-14T13:40:00Z" w:name="move498430129"/>
      <w:moveTo w:id="242" w:author="kittfp" w:date="2017-11-14T13:40:00Z">
        <w:r w:rsidR="00B868C2" w:rsidRPr="00105EB5">
          <w:rPr>
            <w:szCs w:val="24"/>
          </w:rPr>
          <w:t>Problem identification</w:t>
        </w:r>
      </w:moveTo>
      <w:moveToRangeEnd w:id="241"/>
      <w:ins w:id="243" w:author="kittfp" w:date="2017-11-14T13:41:00Z">
        <w:r w:rsidR="00B868C2">
          <w:rPr>
            <w:szCs w:val="24"/>
          </w:rPr>
          <w:t xml:space="preserve"> (see also I.D.)</w:t>
        </w:r>
      </w:ins>
    </w:p>
    <w:p w14:paraId="1C92D896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System installation </w:t>
      </w:r>
      <w:del w:id="244" w:author="kittfp" w:date="2017-11-14T13:47:00Z">
        <w:r w:rsidRPr="00105EB5" w:rsidDel="00AA570E">
          <w:rPr>
            <w:szCs w:val="24"/>
          </w:rPr>
          <w:delText>plan</w:delText>
        </w:r>
      </w:del>
      <w:ins w:id="245" w:author="kittfp" w:date="2017-11-14T13:47:00Z">
        <w:r w:rsidR="00AA570E">
          <w:rPr>
            <w:szCs w:val="24"/>
          </w:rPr>
          <w:t>methods</w:t>
        </w:r>
      </w:ins>
    </w:p>
    <w:p w14:paraId="488BC24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Ground pressure/compaction</w:t>
      </w:r>
    </w:p>
    <w:p w14:paraId="34A97BE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Backhoe bucket </w:t>
      </w:r>
      <w:r w:rsidR="000E6D75" w:rsidRPr="00105EB5">
        <w:rPr>
          <w:szCs w:val="24"/>
        </w:rPr>
        <w:t>width</w:t>
      </w:r>
    </w:p>
    <w:p w14:paraId="65024F4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Travel pathways over the site</w:t>
      </w:r>
    </w:p>
    <w:p w14:paraId="24A7A617" w14:textId="77777777" w:rsidR="00F231FD" w:rsidRPr="00105EB5" w:rsidDel="00DB7C76" w:rsidRDefault="00F231FD" w:rsidP="00105EB5">
      <w:pPr>
        <w:numPr>
          <w:ilvl w:val="2"/>
          <w:numId w:val="10"/>
        </w:numPr>
        <w:rPr>
          <w:del w:id="246" w:author="kittfp" w:date="2017-11-14T13:45:00Z"/>
          <w:szCs w:val="24"/>
        </w:rPr>
      </w:pPr>
      <w:r w:rsidRPr="00105EB5">
        <w:rPr>
          <w:szCs w:val="24"/>
        </w:rPr>
        <w:t>Work from upslope</w:t>
      </w:r>
    </w:p>
    <w:p w14:paraId="4E9B97A5" w14:textId="77777777" w:rsidR="00F231FD" w:rsidRPr="007E7D5C" w:rsidRDefault="00FE5DCD">
      <w:pPr>
        <w:numPr>
          <w:ilvl w:val="2"/>
          <w:numId w:val="10"/>
        </w:numPr>
        <w:rPr>
          <w:szCs w:val="24"/>
        </w:rPr>
        <w:pPrChange w:id="247" w:author="kittfp" w:date="2017-11-14T13:45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  <w:moveFromRangeStart w:id="248" w:author="kittfp" w:date="2017-11-14T13:45:00Z" w:name="move498430436"/>
      <w:moveFrom w:id="249" w:author="kittfp" w:date="2017-11-14T13:45:00Z">
        <w:r w:rsidRPr="007E7D5C" w:rsidDel="00DB7C76">
          <w:rPr>
            <w:szCs w:val="24"/>
          </w:rPr>
          <w:t>Surface water diversion and erosion control</w:t>
        </w:r>
      </w:moveFrom>
      <w:moveFromRangeEnd w:id="248"/>
    </w:p>
    <w:p w14:paraId="4215863C" w14:textId="77777777" w:rsidR="00FE5DCD" w:rsidRPr="00105EB5" w:rsidRDefault="00FE5DCD" w:rsidP="00FE5DCD">
      <w:pPr>
        <w:ind w:left="360"/>
        <w:rPr>
          <w:szCs w:val="24"/>
        </w:rPr>
      </w:pPr>
    </w:p>
    <w:p w14:paraId="4ECB77D9" w14:textId="072E9137" w:rsidR="007E7D5C" w:rsidRPr="00A34818" w:rsidDel="00A34818" w:rsidRDefault="00F231FD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ins w:id="250" w:author="kittfp" w:date="2017-11-14T13:50:00Z"/>
          <w:del w:id="251" w:author="Farrell-Poe, Kathryn L - (kittfp)" w:date="2017-11-20T14:16:00Z"/>
          <w:b/>
          <w:i/>
          <w:szCs w:val="24"/>
          <w:rPrChange w:id="252" w:author="Farrell-Poe, Kathryn L - (kittfp)" w:date="2017-11-20T14:16:00Z">
            <w:rPr>
              <w:ins w:id="253" w:author="kittfp" w:date="2017-11-14T13:50:00Z"/>
              <w:del w:id="254" w:author="Farrell-Poe, Kathryn L - (kittfp)" w:date="2017-11-20T14:16:00Z"/>
              <w:b/>
              <w:szCs w:val="24"/>
            </w:rPr>
          </w:rPrChange>
        </w:rPr>
        <w:pPrChange w:id="255" w:author="Farrell-Poe, Kathryn L - (kittfp)" w:date="2017-11-20T14:16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commentRangeStart w:id="256"/>
      <w:commentRangeStart w:id="257"/>
      <w:del w:id="258" w:author="kittfp" w:date="2017-11-14T13:49:00Z">
        <w:r w:rsidRPr="00105EB5" w:rsidDel="007E7D5C">
          <w:rPr>
            <w:b/>
            <w:szCs w:val="24"/>
          </w:rPr>
          <w:delText xml:space="preserve"> </w:delText>
        </w:r>
      </w:del>
      <w:ins w:id="259" w:author="kittfp" w:date="2017-11-14T13:31:00Z">
        <w:r w:rsidR="00D776A5" w:rsidRPr="00105EB5">
          <w:rPr>
            <w:b/>
            <w:szCs w:val="24"/>
          </w:rPr>
          <w:t xml:space="preserve">The professional will understand the general </w:t>
        </w:r>
        <w:r w:rsidR="00D776A5">
          <w:rPr>
            <w:b/>
            <w:szCs w:val="24"/>
          </w:rPr>
          <w:t xml:space="preserve">best management practices for </w:t>
        </w:r>
        <w:commentRangeStart w:id="260"/>
        <w:r w:rsidR="00D776A5">
          <w:rPr>
            <w:b/>
            <w:szCs w:val="24"/>
          </w:rPr>
          <w:t>installation</w:t>
        </w:r>
      </w:ins>
      <w:commentRangeEnd w:id="256"/>
      <w:ins w:id="261" w:author="kittfp" w:date="2017-11-14T13:49:00Z">
        <w:r w:rsidR="007E7D5C">
          <w:rPr>
            <w:rStyle w:val="CommentReference"/>
          </w:rPr>
          <w:commentReference w:id="256"/>
        </w:r>
      </w:ins>
      <w:commentRangeEnd w:id="257"/>
      <w:ins w:id="262" w:author="Farrell-Poe, Kathryn L - (kittfp)" w:date="2017-11-20T14:16:00Z">
        <w:r w:rsidR="00A34818">
          <w:rPr>
            <w:b/>
            <w:szCs w:val="24"/>
          </w:rPr>
          <w:t xml:space="preserve">. </w:t>
        </w:r>
      </w:ins>
    </w:p>
    <w:p w14:paraId="6EC1A7AE" w14:textId="76B9C758" w:rsidR="00D776A5" w:rsidRDefault="007E7D5C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ins w:id="263" w:author="kittfp" w:date="2017-11-14T13:31:00Z"/>
          <w:b/>
          <w:szCs w:val="24"/>
        </w:rPr>
        <w:pPrChange w:id="264" w:author="Farrell-Poe, Kathryn L - (kittfp)" w:date="2017-11-20T14:16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ins w:id="265" w:author="kittfp" w:date="2017-11-14T13:49:00Z">
        <w:del w:id="266" w:author="Farrell-Poe, Kathryn L - (kittfp)" w:date="2017-11-20T14:16:00Z">
          <w:r w:rsidRPr="00A34818" w:rsidDel="00A34818">
            <w:rPr>
              <w:rStyle w:val="CommentReference"/>
              <w:i/>
              <w:rPrChange w:id="267" w:author="Farrell-Poe, Kathryn L - (kittfp)" w:date="2017-11-20T14:16:00Z">
                <w:rPr>
                  <w:rStyle w:val="CommentReference"/>
                </w:rPr>
              </w:rPrChange>
            </w:rPr>
            <w:commentReference w:id="257"/>
          </w:r>
        </w:del>
      </w:ins>
      <w:commentRangeEnd w:id="260"/>
      <w:ins w:id="268" w:author="kittfp" w:date="2017-11-14T13:50:00Z">
        <w:del w:id="269" w:author="Farrell-Poe, Kathryn L - (kittfp)" w:date="2017-11-20T14:16:00Z">
          <w:r w:rsidRPr="00A34818" w:rsidDel="00A34818">
            <w:rPr>
              <w:b/>
              <w:i/>
              <w:szCs w:val="24"/>
              <w:rPrChange w:id="270" w:author="Farrell-Poe, Kathryn L - (kittfp)" w:date="2017-11-20T14:16:00Z">
                <w:rPr>
                  <w:b/>
                  <w:szCs w:val="24"/>
                </w:rPr>
              </w:rPrChange>
            </w:rPr>
            <w:delText xml:space="preserve"> </w:delText>
          </w:r>
        </w:del>
        <w:r w:rsidRPr="00A34818">
          <w:rPr>
            <w:b/>
            <w:i/>
            <w:szCs w:val="24"/>
            <w:rPrChange w:id="271" w:author="Farrell-Poe, Kathryn L - (kittfp)" w:date="2017-11-20T14:16:00Z">
              <w:rPr>
                <w:b/>
                <w:szCs w:val="24"/>
              </w:rPr>
            </w:rPrChange>
          </w:rPr>
          <w:t>Unless otherwise noted this section is all required for level 1 installers.</w:t>
        </w:r>
      </w:ins>
      <w:ins w:id="272" w:author="kittfp" w:date="2017-11-14T13:49:00Z">
        <w:r w:rsidRPr="00A34818">
          <w:rPr>
            <w:rStyle w:val="CommentReference"/>
            <w:i/>
            <w:rPrChange w:id="273" w:author="Farrell-Poe, Kathryn L - (kittfp)" w:date="2017-11-20T14:16:00Z">
              <w:rPr>
                <w:rStyle w:val="CommentReference"/>
              </w:rPr>
            </w:rPrChange>
          </w:rPr>
          <w:commentReference w:id="260"/>
        </w:r>
      </w:ins>
    </w:p>
    <w:p w14:paraId="164AB4FA" w14:textId="77777777" w:rsidR="00D776A5" w:rsidRPr="00D776A5" w:rsidRDefault="00D776A5">
      <w:pPr>
        <w:numPr>
          <w:ilvl w:val="1"/>
          <w:numId w:val="10"/>
        </w:numPr>
        <w:ind w:hanging="270"/>
        <w:rPr>
          <w:ins w:id="274" w:author="kittfp" w:date="2017-11-14T13:32:00Z"/>
          <w:b/>
          <w:szCs w:val="24"/>
          <w:rPrChange w:id="275" w:author="kittfp" w:date="2017-11-14T13:32:00Z">
            <w:rPr>
              <w:ins w:id="276" w:author="kittfp" w:date="2017-11-14T13:32:00Z"/>
              <w:szCs w:val="24"/>
            </w:rPr>
          </w:rPrChange>
        </w:rPr>
        <w:pPrChange w:id="277" w:author="kittfp" w:date="2017-11-14T13:31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ins w:id="278" w:author="kittfp" w:date="2017-11-14T13:31:00Z">
        <w:r>
          <w:rPr>
            <w:szCs w:val="24"/>
          </w:rPr>
          <w:t>Personal Protective Equipment</w:t>
        </w:r>
      </w:ins>
    </w:p>
    <w:p w14:paraId="4B0D8A8D" w14:textId="77777777" w:rsidR="00D776A5" w:rsidRPr="00B01302" w:rsidRDefault="00D776A5">
      <w:pPr>
        <w:numPr>
          <w:ilvl w:val="1"/>
          <w:numId w:val="10"/>
        </w:numPr>
        <w:ind w:hanging="270"/>
        <w:rPr>
          <w:ins w:id="279" w:author="kittfp" w:date="2017-11-14T13:34:00Z"/>
          <w:b/>
          <w:szCs w:val="24"/>
          <w:rPrChange w:id="280" w:author="kittfp" w:date="2017-11-14T13:34:00Z">
            <w:rPr>
              <w:ins w:id="281" w:author="kittfp" w:date="2017-11-14T13:34:00Z"/>
              <w:szCs w:val="24"/>
            </w:rPr>
          </w:rPrChange>
        </w:rPr>
        <w:pPrChange w:id="282" w:author="kittfp" w:date="2017-11-14T13:31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ins w:id="283" w:author="kittfp" w:date="2017-11-14T13:32:00Z">
        <w:r>
          <w:rPr>
            <w:szCs w:val="24"/>
          </w:rPr>
          <w:t>Site Safety Practices</w:t>
        </w:r>
      </w:ins>
    </w:p>
    <w:p w14:paraId="618911BF" w14:textId="3FB1D2CD" w:rsidR="00B01302" w:rsidRPr="00105EB5" w:rsidRDefault="00B01302" w:rsidP="00A34818">
      <w:pPr>
        <w:numPr>
          <w:ilvl w:val="1"/>
          <w:numId w:val="10"/>
        </w:numPr>
        <w:ind w:hanging="270"/>
        <w:rPr>
          <w:ins w:id="284" w:author="kittfp" w:date="2017-11-14T13:34:00Z"/>
          <w:szCs w:val="24"/>
        </w:rPr>
      </w:pPr>
      <w:ins w:id="285" w:author="kittfp" w:date="2017-11-14T13:34:00Z">
        <w:r w:rsidRPr="00105EB5">
          <w:rPr>
            <w:szCs w:val="24"/>
          </w:rPr>
          <w:t xml:space="preserve">Site </w:t>
        </w:r>
      </w:ins>
      <w:ins w:id="286" w:author="kittfp" w:date="2017-11-14T13:56:00Z">
        <w:r w:rsidR="009B6997">
          <w:rPr>
            <w:szCs w:val="24"/>
          </w:rPr>
          <w:t>C</w:t>
        </w:r>
      </w:ins>
      <w:ins w:id="287" w:author="kittfp" w:date="2017-11-14T13:34:00Z">
        <w:r w:rsidRPr="00105EB5">
          <w:rPr>
            <w:szCs w:val="24"/>
          </w:rPr>
          <w:t xml:space="preserve">onditions </w:t>
        </w:r>
      </w:ins>
    </w:p>
    <w:p w14:paraId="627AB403" w14:textId="77777777" w:rsidR="00B01302" w:rsidRDefault="00B01302" w:rsidP="00B01302">
      <w:pPr>
        <w:numPr>
          <w:ilvl w:val="2"/>
          <w:numId w:val="10"/>
        </w:numPr>
        <w:rPr>
          <w:ins w:id="288" w:author="kittfp" w:date="2017-11-14T13:34:00Z"/>
          <w:szCs w:val="24"/>
        </w:rPr>
      </w:pPr>
      <w:ins w:id="289" w:author="kittfp" w:date="2017-11-14T13:34:00Z">
        <w:r>
          <w:rPr>
            <w:szCs w:val="24"/>
          </w:rPr>
          <w:t>Proper weather &amp; soil moisture conditions for installation</w:t>
        </w:r>
      </w:ins>
    </w:p>
    <w:p w14:paraId="1858B8F3" w14:textId="77777777" w:rsidR="00B01302" w:rsidRPr="00105EB5" w:rsidRDefault="00B01302" w:rsidP="00B01302">
      <w:pPr>
        <w:numPr>
          <w:ilvl w:val="3"/>
          <w:numId w:val="10"/>
        </w:numPr>
        <w:rPr>
          <w:ins w:id="290" w:author="kittfp" w:date="2017-11-14T13:34:00Z"/>
          <w:szCs w:val="24"/>
        </w:rPr>
      </w:pPr>
      <w:ins w:id="291" w:author="kittfp" w:date="2017-11-14T13:34:00Z">
        <w:r w:rsidRPr="00105EB5">
          <w:rPr>
            <w:szCs w:val="24"/>
          </w:rPr>
          <w:t xml:space="preserve">Frozen </w:t>
        </w:r>
        <w:r>
          <w:rPr>
            <w:szCs w:val="24"/>
          </w:rPr>
          <w:t>s</w:t>
        </w:r>
        <w:r w:rsidRPr="00105EB5">
          <w:rPr>
            <w:szCs w:val="24"/>
          </w:rPr>
          <w:t>oils</w:t>
        </w:r>
        <w:r>
          <w:rPr>
            <w:szCs w:val="24"/>
          </w:rPr>
          <w:t>-wait till thaw</w:t>
        </w:r>
      </w:ins>
    </w:p>
    <w:p w14:paraId="1EBBFE4C" w14:textId="4F16741C" w:rsidR="00B01302" w:rsidRDefault="00E6634A" w:rsidP="00B01302">
      <w:pPr>
        <w:numPr>
          <w:ilvl w:val="3"/>
          <w:numId w:val="10"/>
        </w:numPr>
        <w:rPr>
          <w:ins w:id="292" w:author="kittfp" w:date="2017-11-14T13:34:00Z"/>
          <w:szCs w:val="24"/>
        </w:rPr>
      </w:pPr>
      <w:ins w:id="293" w:author="kittfp" w:date="2017-11-14T13:34:00Z">
        <w:r>
          <w:rPr>
            <w:szCs w:val="24"/>
          </w:rPr>
          <w:t xml:space="preserve">Wet </w:t>
        </w:r>
        <w:r w:rsidR="00B01302">
          <w:rPr>
            <w:szCs w:val="24"/>
          </w:rPr>
          <w:t>s</w:t>
        </w:r>
        <w:r w:rsidR="00B01302" w:rsidRPr="00105EB5">
          <w:rPr>
            <w:szCs w:val="24"/>
          </w:rPr>
          <w:t xml:space="preserve">oil </w:t>
        </w:r>
      </w:ins>
    </w:p>
    <w:p w14:paraId="2D17700B" w14:textId="77777777" w:rsidR="00B01302" w:rsidRDefault="00B01302" w:rsidP="00B01302">
      <w:pPr>
        <w:numPr>
          <w:ilvl w:val="3"/>
          <w:numId w:val="10"/>
        </w:numPr>
        <w:rPr>
          <w:ins w:id="294" w:author="kittfp" w:date="2017-11-14T13:34:00Z"/>
          <w:szCs w:val="24"/>
        </w:rPr>
      </w:pPr>
      <w:ins w:id="295" w:author="kittfp" w:date="2017-11-14T13:34:00Z">
        <w:r>
          <w:rPr>
            <w:szCs w:val="24"/>
          </w:rPr>
          <w:t>Rain</w:t>
        </w:r>
      </w:ins>
    </w:p>
    <w:p w14:paraId="773225F1" w14:textId="77777777" w:rsidR="00B01302" w:rsidRPr="00105EB5" w:rsidRDefault="00DB7C76" w:rsidP="00B01302">
      <w:pPr>
        <w:numPr>
          <w:ilvl w:val="3"/>
          <w:numId w:val="10"/>
        </w:numPr>
        <w:rPr>
          <w:ins w:id="296" w:author="kittfp" w:date="2017-11-14T13:34:00Z"/>
          <w:szCs w:val="24"/>
        </w:rPr>
      </w:pPr>
      <w:moveToRangeStart w:id="297" w:author="kittfp" w:date="2017-11-14T13:45:00Z" w:name="move498430436"/>
      <w:moveTo w:id="298" w:author="kittfp" w:date="2017-11-14T13:45:00Z">
        <w:r>
          <w:rPr>
            <w:szCs w:val="24"/>
          </w:rPr>
          <w:t>S</w:t>
        </w:r>
        <w:r w:rsidRPr="00105EB5">
          <w:rPr>
            <w:szCs w:val="24"/>
          </w:rPr>
          <w:t>urface water diversion and erosion control</w:t>
        </w:r>
      </w:moveTo>
      <w:moveToRangeEnd w:id="297"/>
    </w:p>
    <w:p w14:paraId="59E6877C" w14:textId="77777777" w:rsidR="00B01302" w:rsidRDefault="00B01302">
      <w:pPr>
        <w:numPr>
          <w:ilvl w:val="1"/>
          <w:numId w:val="10"/>
        </w:numPr>
        <w:ind w:hanging="270"/>
        <w:rPr>
          <w:ins w:id="299" w:author="kittfp" w:date="2017-11-14T13:34:00Z"/>
          <w:szCs w:val="24"/>
        </w:rPr>
        <w:pPrChange w:id="300" w:author="kittfp" w:date="2017-11-14T13:35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301" w:author="kittfp" w:date="2017-11-14T13:34:00Z">
        <w:r>
          <w:rPr>
            <w:szCs w:val="24"/>
          </w:rPr>
          <w:t>Hazards</w:t>
        </w:r>
      </w:ins>
    </w:p>
    <w:p w14:paraId="7BE8807A" w14:textId="77777777" w:rsidR="00B01302" w:rsidRDefault="00B01302">
      <w:pPr>
        <w:numPr>
          <w:ilvl w:val="2"/>
          <w:numId w:val="10"/>
        </w:numPr>
        <w:rPr>
          <w:ins w:id="302" w:author="kittfp" w:date="2017-11-14T13:34:00Z"/>
          <w:szCs w:val="24"/>
        </w:rPr>
        <w:pPrChange w:id="303" w:author="kittfp" w:date="2017-11-14T13:3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304" w:author="kittfp" w:date="2017-11-14T13:34:00Z">
        <w:r>
          <w:rPr>
            <w:szCs w:val="24"/>
          </w:rPr>
          <w:t>Tipping of equipment</w:t>
        </w:r>
      </w:ins>
    </w:p>
    <w:p w14:paraId="2195BFC2" w14:textId="7D16BE16" w:rsidR="00B01302" w:rsidRDefault="00B01302">
      <w:pPr>
        <w:numPr>
          <w:ilvl w:val="2"/>
          <w:numId w:val="10"/>
        </w:numPr>
        <w:rPr>
          <w:ins w:id="305" w:author="kittfp" w:date="2017-11-14T13:34:00Z"/>
          <w:szCs w:val="24"/>
        </w:rPr>
        <w:pPrChange w:id="306" w:author="kittfp" w:date="2017-11-14T13:3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307" w:author="kittfp" w:date="2017-11-14T13:34:00Z">
        <w:r>
          <w:rPr>
            <w:szCs w:val="24"/>
          </w:rPr>
          <w:t>Damage from rotation</w:t>
        </w:r>
      </w:ins>
    </w:p>
    <w:p w14:paraId="08EA3DA3" w14:textId="77777777" w:rsidR="00B01302" w:rsidRDefault="00B01302">
      <w:pPr>
        <w:numPr>
          <w:ilvl w:val="2"/>
          <w:numId w:val="10"/>
        </w:numPr>
        <w:rPr>
          <w:ins w:id="308" w:author="kittfp" w:date="2017-11-14T13:48:00Z"/>
          <w:szCs w:val="24"/>
        </w:rPr>
        <w:pPrChange w:id="309" w:author="kittfp" w:date="2017-11-14T13:3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310" w:author="kittfp" w:date="2017-11-14T13:34:00Z">
        <w:r>
          <w:rPr>
            <w:szCs w:val="24"/>
          </w:rPr>
          <w:t>Cave-in/collapse/shoring protection</w:t>
        </w:r>
      </w:ins>
    </w:p>
    <w:p w14:paraId="1D4B469F" w14:textId="77777777" w:rsidR="007E7D5C" w:rsidRDefault="007E7D5C">
      <w:pPr>
        <w:numPr>
          <w:ilvl w:val="2"/>
          <w:numId w:val="10"/>
        </w:numPr>
        <w:rPr>
          <w:ins w:id="311" w:author="kittfp" w:date="2017-11-14T14:15:00Z"/>
          <w:szCs w:val="24"/>
        </w:rPr>
        <w:pPrChange w:id="312" w:author="kittfp" w:date="2017-11-14T13:3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313" w:author="kittfp" w:date="2017-11-14T13:48:00Z">
        <w:r>
          <w:rPr>
            <w:szCs w:val="24"/>
          </w:rPr>
          <w:t>Utilities – overhead &amp; underground</w:t>
        </w:r>
      </w:ins>
    </w:p>
    <w:p w14:paraId="36940525" w14:textId="2D7DF9A1" w:rsidR="006D1BBF" w:rsidRDefault="006D1BBF">
      <w:pPr>
        <w:numPr>
          <w:ilvl w:val="2"/>
          <w:numId w:val="10"/>
        </w:numPr>
        <w:rPr>
          <w:ins w:id="314" w:author="kittfp" w:date="2017-11-14T14:08:00Z"/>
          <w:szCs w:val="24"/>
        </w:rPr>
        <w:pPrChange w:id="315" w:author="kittfp" w:date="2017-11-14T13:3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316" w:author="kittfp" w:date="2017-11-14T14:15:00Z">
        <w:r>
          <w:rPr>
            <w:szCs w:val="24"/>
          </w:rPr>
          <w:t>Confined space entry requirements</w:t>
        </w:r>
      </w:ins>
    </w:p>
    <w:p w14:paraId="13968D9D" w14:textId="0B252CDC" w:rsidR="00B03163" w:rsidRDefault="00B03163">
      <w:pPr>
        <w:numPr>
          <w:ilvl w:val="1"/>
          <w:numId w:val="10"/>
        </w:numPr>
        <w:ind w:hanging="270"/>
        <w:rPr>
          <w:ins w:id="317" w:author="kittfp" w:date="2017-11-14T13:34:00Z"/>
          <w:szCs w:val="24"/>
        </w:rPr>
        <w:pPrChange w:id="318" w:author="kittfp" w:date="2017-11-14T14:08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319" w:author="kittfp" w:date="2017-11-14T14:08:00Z">
        <w:r w:rsidRPr="00105EB5">
          <w:rPr>
            <w:szCs w:val="24"/>
          </w:rPr>
          <w:t xml:space="preserve">Verification </w:t>
        </w:r>
        <w:r>
          <w:rPr>
            <w:szCs w:val="24"/>
          </w:rPr>
          <w:t xml:space="preserve">of functionality of all </w:t>
        </w:r>
        <w:r w:rsidRPr="00105EB5">
          <w:rPr>
            <w:szCs w:val="24"/>
          </w:rPr>
          <w:t>existing</w:t>
        </w:r>
      </w:ins>
      <w:ins w:id="320" w:author="kittfp" w:date="2017-11-14T14:09:00Z">
        <w:r>
          <w:rPr>
            <w:szCs w:val="24"/>
          </w:rPr>
          <w:t xml:space="preserve"> and/or reused components</w:t>
        </w:r>
      </w:ins>
    </w:p>
    <w:p w14:paraId="6BE10246" w14:textId="77777777" w:rsidR="00B01302" w:rsidRPr="00D776A5" w:rsidRDefault="00B01302">
      <w:pPr>
        <w:rPr>
          <w:ins w:id="321" w:author="kittfp" w:date="2017-11-14T13:32:00Z"/>
          <w:b/>
          <w:szCs w:val="24"/>
          <w:rPrChange w:id="322" w:author="kittfp" w:date="2017-11-14T13:32:00Z">
            <w:rPr>
              <w:ins w:id="323" w:author="kittfp" w:date="2017-11-14T13:32:00Z"/>
              <w:szCs w:val="24"/>
            </w:rPr>
          </w:rPrChange>
        </w:rPr>
        <w:pPrChange w:id="324" w:author="kittfp" w:date="2017-11-14T13:49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</w:p>
    <w:p w14:paraId="32212055" w14:textId="6EAC4C85" w:rsidR="0076200C" w:rsidRPr="00A34818" w:rsidDel="00A34818" w:rsidRDefault="0076200C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325" w:author="Farrell-Poe, Kathryn L - (kittfp)" w:date="2017-11-20T14:17:00Z"/>
          <w:b/>
          <w:i/>
          <w:szCs w:val="24"/>
          <w:rPrChange w:id="326" w:author="Farrell-Poe, Kathryn L - (kittfp)" w:date="2017-11-20T14:17:00Z">
            <w:rPr>
              <w:del w:id="327" w:author="Farrell-Poe, Kathryn L - (kittfp)" w:date="2017-11-20T14:17:00Z"/>
              <w:b/>
              <w:szCs w:val="24"/>
            </w:rPr>
          </w:rPrChange>
        </w:rPr>
        <w:pPrChange w:id="328" w:author="Farrell-Poe, Kathryn L - (kittfp)" w:date="2017-11-20T14:17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r w:rsidRPr="00A34818">
        <w:rPr>
          <w:b/>
          <w:szCs w:val="24"/>
        </w:rPr>
        <w:lastRenderedPageBreak/>
        <w:t>Professional must understand regulations associated with installing</w:t>
      </w:r>
      <w:ins w:id="329" w:author="Farrell-Poe, Kathryn L - (kittfp)" w:date="2017-11-20T14:17:00Z">
        <w:r w:rsidR="00A34818" w:rsidRPr="00A34818">
          <w:rPr>
            <w:b/>
            <w:szCs w:val="24"/>
          </w:rPr>
          <w:t xml:space="preserve">. </w:t>
        </w:r>
      </w:ins>
    </w:p>
    <w:p w14:paraId="3BE21BBF" w14:textId="77777777" w:rsidR="0076200C" w:rsidRPr="00A34818" w:rsidRDefault="0076200C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b/>
          <w:szCs w:val="24"/>
        </w:rPr>
        <w:pPrChange w:id="330" w:author="Farrell-Poe, Kathryn L - (kittfp)" w:date="2017-11-20T14:17:00Z">
          <w:pPr>
            <w:ind w:left="720"/>
          </w:pPr>
        </w:pPrChange>
      </w:pPr>
      <w:r w:rsidRPr="00A34818">
        <w:rPr>
          <w:b/>
          <w:i/>
          <w:szCs w:val="24"/>
          <w:rPrChange w:id="331" w:author="Farrell-Poe, Kathryn L - (kittfp)" w:date="2017-11-20T14:17:00Z">
            <w:rPr>
              <w:b/>
              <w:szCs w:val="24"/>
            </w:rPr>
          </w:rPrChange>
        </w:rPr>
        <w:t>Unless otherwise noted this section is all required for level 1 installers.</w:t>
      </w:r>
    </w:p>
    <w:p w14:paraId="6C4F3112" w14:textId="77777777" w:rsidR="007E7D5C" w:rsidRDefault="007E7D5C" w:rsidP="00A34818">
      <w:pPr>
        <w:numPr>
          <w:ilvl w:val="1"/>
          <w:numId w:val="11"/>
        </w:numPr>
        <w:ind w:hanging="270"/>
        <w:rPr>
          <w:ins w:id="332" w:author="kittfp" w:date="2017-11-14T13:59:00Z"/>
          <w:szCs w:val="24"/>
        </w:rPr>
      </w:pPr>
      <w:ins w:id="333" w:author="kittfp" w:date="2017-11-14T13:53:00Z">
        <w:r>
          <w:rPr>
            <w:szCs w:val="24"/>
          </w:rPr>
          <w:t>Local, county, state, federal</w:t>
        </w:r>
      </w:ins>
    </w:p>
    <w:p w14:paraId="5A01EE79" w14:textId="7D14AECD" w:rsidR="001D629B" w:rsidRDefault="001D629B">
      <w:pPr>
        <w:numPr>
          <w:ilvl w:val="2"/>
          <w:numId w:val="11"/>
        </w:numPr>
        <w:rPr>
          <w:ins w:id="334" w:author="kittfp" w:date="2017-11-14T13:59:00Z"/>
          <w:szCs w:val="24"/>
        </w:rPr>
        <w:pPrChange w:id="335" w:author="kittfp" w:date="2017-11-14T13:59:00Z">
          <w:pPr>
            <w:numPr>
              <w:ilvl w:val="1"/>
              <w:numId w:val="11"/>
            </w:numPr>
            <w:tabs>
              <w:tab w:val="num" w:pos="720"/>
            </w:tabs>
            <w:ind w:left="720" w:hanging="360"/>
          </w:pPr>
        </w:pPrChange>
      </w:pPr>
      <w:ins w:id="336" w:author="kittfp" w:date="2017-11-14T13:59:00Z">
        <w:r>
          <w:rPr>
            <w:szCs w:val="24"/>
          </w:rPr>
          <w:t>Current</w:t>
        </w:r>
      </w:ins>
      <w:ins w:id="337" w:author="kittfp" w:date="2017-11-14T14:00:00Z">
        <w:r>
          <w:rPr>
            <w:szCs w:val="24"/>
          </w:rPr>
          <w:t>ly adopted</w:t>
        </w:r>
      </w:ins>
      <w:ins w:id="338" w:author="kittfp" w:date="2017-11-14T13:59:00Z">
        <w:r>
          <w:rPr>
            <w:szCs w:val="24"/>
          </w:rPr>
          <w:t xml:space="preserve"> plumbing code</w:t>
        </w:r>
      </w:ins>
      <w:ins w:id="339" w:author="kittfp" w:date="2017-11-14T14:00:00Z">
        <w:r>
          <w:rPr>
            <w:szCs w:val="24"/>
          </w:rPr>
          <w:t xml:space="preserve"> (note</w:t>
        </w:r>
      </w:ins>
      <w:ins w:id="340" w:author="kittfp" w:date="2017-11-14T14:01:00Z">
        <w:r>
          <w:rPr>
            <w:szCs w:val="24"/>
          </w:rPr>
          <w:t>:</w:t>
        </w:r>
      </w:ins>
      <w:ins w:id="341" w:author="kittfp" w:date="2017-11-14T14:00:00Z">
        <w:r>
          <w:rPr>
            <w:szCs w:val="24"/>
          </w:rPr>
          <w:t xml:space="preserve"> varies by jurisdiction)</w:t>
        </w:r>
      </w:ins>
    </w:p>
    <w:p w14:paraId="11575F92" w14:textId="1B46A91E" w:rsidR="001D629B" w:rsidRDefault="001D629B">
      <w:pPr>
        <w:numPr>
          <w:ilvl w:val="2"/>
          <w:numId w:val="11"/>
        </w:numPr>
        <w:rPr>
          <w:ins w:id="342" w:author="kittfp" w:date="2017-11-14T13:53:00Z"/>
          <w:szCs w:val="24"/>
        </w:rPr>
        <w:pPrChange w:id="343" w:author="kittfp" w:date="2017-11-14T13:59:00Z">
          <w:pPr>
            <w:numPr>
              <w:ilvl w:val="1"/>
              <w:numId w:val="11"/>
            </w:numPr>
            <w:tabs>
              <w:tab w:val="num" w:pos="720"/>
            </w:tabs>
            <w:ind w:left="720" w:hanging="360"/>
          </w:pPr>
        </w:pPrChange>
      </w:pPr>
      <w:ins w:id="344" w:author="kittfp" w:date="2017-11-14T14:00:00Z">
        <w:r>
          <w:rPr>
            <w:szCs w:val="24"/>
          </w:rPr>
          <w:t>Currently adopted</w:t>
        </w:r>
      </w:ins>
      <w:ins w:id="345" w:author="kittfp" w:date="2017-11-14T13:59:00Z">
        <w:r>
          <w:rPr>
            <w:szCs w:val="24"/>
          </w:rPr>
          <w:t xml:space="preserve"> electrical code</w:t>
        </w:r>
      </w:ins>
      <w:ins w:id="346" w:author="kittfp" w:date="2017-11-14T14:01:00Z">
        <w:r>
          <w:rPr>
            <w:szCs w:val="24"/>
          </w:rPr>
          <w:t xml:space="preserve"> (note: varies by jurisdiction)</w:t>
        </w:r>
      </w:ins>
    </w:p>
    <w:p w14:paraId="351A72B4" w14:textId="77777777" w:rsidR="001F5A2F" w:rsidRPr="00DE3557" w:rsidDel="007E7D5C" w:rsidRDefault="001F5A2F" w:rsidP="00A34818">
      <w:pPr>
        <w:numPr>
          <w:ilvl w:val="1"/>
          <w:numId w:val="11"/>
        </w:numPr>
        <w:ind w:hanging="270"/>
        <w:rPr>
          <w:moveFrom w:id="347" w:author="kittfp" w:date="2017-11-14T13:54:00Z"/>
          <w:szCs w:val="24"/>
        </w:rPr>
      </w:pPr>
      <w:moveFromRangeStart w:id="348" w:author="kittfp" w:date="2017-11-14T13:54:00Z" w:name="move498430985"/>
      <w:moveFrom w:id="349" w:author="kittfp" w:date="2017-11-14T13:54:00Z">
        <w:r w:rsidRPr="00DE3557" w:rsidDel="007E7D5C">
          <w:rPr>
            <w:szCs w:val="24"/>
          </w:rPr>
          <w:t xml:space="preserve">Understand difference between design change and </w:t>
        </w:r>
        <w:r w:rsidDel="007E7D5C">
          <w:rPr>
            <w:szCs w:val="24"/>
          </w:rPr>
          <w:t>field change</w:t>
        </w:r>
      </w:moveFrom>
    </w:p>
    <w:moveFromRangeEnd w:id="348"/>
    <w:p w14:paraId="52AF4446" w14:textId="69B05488" w:rsidR="001F5A2F" w:rsidRDefault="007E7D5C" w:rsidP="00A34818">
      <w:pPr>
        <w:numPr>
          <w:ilvl w:val="1"/>
          <w:numId w:val="11"/>
        </w:numPr>
        <w:ind w:hanging="270"/>
        <w:rPr>
          <w:ins w:id="350" w:author="kittfp" w:date="2017-11-14T13:51:00Z"/>
          <w:szCs w:val="24"/>
        </w:rPr>
      </w:pPr>
      <w:ins w:id="351" w:author="kittfp" w:date="2017-11-14T13:50:00Z">
        <w:r>
          <w:rPr>
            <w:szCs w:val="24"/>
          </w:rPr>
          <w:t>Need</w:t>
        </w:r>
      </w:ins>
      <w:ins w:id="352" w:author="kittfp" w:date="2017-11-14T13:58:00Z">
        <w:r w:rsidR="00E10FF8">
          <w:rPr>
            <w:szCs w:val="24"/>
          </w:rPr>
          <w:t>s</w:t>
        </w:r>
      </w:ins>
      <w:ins w:id="353" w:author="kittfp" w:date="2017-11-14T13:50:00Z">
        <w:r>
          <w:rPr>
            <w:szCs w:val="24"/>
          </w:rPr>
          <w:t xml:space="preserve"> for </w:t>
        </w:r>
      </w:ins>
      <w:del w:id="354" w:author="kittfp" w:date="2017-11-14T13:51:00Z">
        <w:r w:rsidR="001F5A2F" w:rsidDel="007E7D5C">
          <w:rPr>
            <w:szCs w:val="24"/>
          </w:rPr>
          <w:delText>A</w:delText>
        </w:r>
      </w:del>
      <w:ins w:id="355" w:author="kittfp" w:date="2017-11-14T13:51:00Z">
        <w:r>
          <w:rPr>
            <w:szCs w:val="24"/>
          </w:rPr>
          <w:t>a</w:t>
        </w:r>
      </w:ins>
      <w:r w:rsidR="001F5A2F">
        <w:rPr>
          <w:szCs w:val="24"/>
        </w:rPr>
        <w:t>s-built drawings</w:t>
      </w:r>
    </w:p>
    <w:p w14:paraId="28DB05F3" w14:textId="77777777" w:rsidR="007E7D5C" w:rsidRDefault="007E7D5C" w:rsidP="00A34818">
      <w:pPr>
        <w:numPr>
          <w:ilvl w:val="1"/>
          <w:numId w:val="11"/>
        </w:numPr>
        <w:ind w:hanging="270"/>
        <w:rPr>
          <w:ins w:id="356" w:author="kittfp" w:date="2017-11-14T13:51:00Z"/>
          <w:szCs w:val="24"/>
        </w:rPr>
      </w:pPr>
      <w:ins w:id="357" w:author="kittfp" w:date="2017-11-14T13:51:00Z">
        <w:r>
          <w:rPr>
            <w:szCs w:val="24"/>
          </w:rPr>
          <w:t>Proof of specifications</w:t>
        </w:r>
      </w:ins>
    </w:p>
    <w:p w14:paraId="758010EB" w14:textId="77777777" w:rsidR="007E7D5C" w:rsidRDefault="007E7D5C">
      <w:pPr>
        <w:numPr>
          <w:ilvl w:val="2"/>
          <w:numId w:val="11"/>
        </w:numPr>
        <w:rPr>
          <w:ins w:id="358" w:author="kittfp" w:date="2017-11-14T13:51:00Z"/>
          <w:szCs w:val="24"/>
        </w:rPr>
        <w:pPrChange w:id="359" w:author="kittfp" w:date="2017-11-14T13:52:00Z">
          <w:pPr>
            <w:numPr>
              <w:ilvl w:val="1"/>
              <w:numId w:val="11"/>
            </w:numPr>
            <w:tabs>
              <w:tab w:val="num" w:pos="720"/>
            </w:tabs>
            <w:ind w:left="720" w:hanging="360"/>
          </w:pPr>
        </w:pPrChange>
      </w:pPr>
      <w:ins w:id="360" w:author="kittfp" w:date="2017-11-14T13:51:00Z">
        <w:r>
          <w:rPr>
            <w:szCs w:val="24"/>
          </w:rPr>
          <w:t>Watertightness</w:t>
        </w:r>
      </w:ins>
    </w:p>
    <w:p w14:paraId="4D15F8D0" w14:textId="77777777" w:rsidR="007E7D5C" w:rsidRDefault="007E7D5C">
      <w:pPr>
        <w:numPr>
          <w:ilvl w:val="2"/>
          <w:numId w:val="11"/>
        </w:numPr>
        <w:rPr>
          <w:ins w:id="361" w:author="kittfp" w:date="2017-11-14T13:51:00Z"/>
          <w:szCs w:val="24"/>
        </w:rPr>
        <w:pPrChange w:id="362" w:author="kittfp" w:date="2017-11-14T13:52:00Z">
          <w:pPr>
            <w:numPr>
              <w:ilvl w:val="1"/>
              <w:numId w:val="11"/>
            </w:numPr>
            <w:tabs>
              <w:tab w:val="num" w:pos="720"/>
            </w:tabs>
            <w:ind w:left="720" w:hanging="360"/>
          </w:pPr>
        </w:pPrChange>
      </w:pPr>
      <w:ins w:id="363" w:author="kittfp" w:date="2017-11-14T13:51:00Z">
        <w:r>
          <w:rPr>
            <w:szCs w:val="24"/>
          </w:rPr>
          <w:t>Sand size</w:t>
        </w:r>
      </w:ins>
    </w:p>
    <w:p w14:paraId="5EF71DB3" w14:textId="77777777" w:rsidR="007E7D5C" w:rsidRDefault="007E7D5C">
      <w:pPr>
        <w:numPr>
          <w:ilvl w:val="2"/>
          <w:numId w:val="11"/>
        </w:numPr>
        <w:rPr>
          <w:ins w:id="364" w:author="kittfp" w:date="2017-11-14T13:33:00Z"/>
          <w:szCs w:val="24"/>
        </w:rPr>
        <w:pPrChange w:id="365" w:author="kittfp" w:date="2017-11-14T13:52:00Z">
          <w:pPr>
            <w:numPr>
              <w:ilvl w:val="1"/>
              <w:numId w:val="11"/>
            </w:numPr>
            <w:tabs>
              <w:tab w:val="num" w:pos="720"/>
            </w:tabs>
            <w:ind w:left="720" w:hanging="360"/>
          </w:pPr>
        </w:pPrChange>
      </w:pPr>
      <w:ins w:id="366" w:author="kittfp" w:date="2017-11-14T13:52:00Z">
        <w:r>
          <w:rPr>
            <w:szCs w:val="24"/>
          </w:rPr>
          <w:t>Substitution equivalency</w:t>
        </w:r>
      </w:ins>
    </w:p>
    <w:p w14:paraId="493B4993" w14:textId="77777777" w:rsidR="00D776A5" w:rsidRDefault="00D776A5" w:rsidP="00A34818">
      <w:pPr>
        <w:numPr>
          <w:ilvl w:val="1"/>
          <w:numId w:val="11"/>
        </w:numPr>
        <w:ind w:hanging="270"/>
        <w:rPr>
          <w:szCs w:val="24"/>
        </w:rPr>
      </w:pPr>
      <w:ins w:id="367" w:author="kittfp" w:date="2017-11-14T13:33:00Z">
        <w:r>
          <w:rPr>
            <w:szCs w:val="24"/>
          </w:rPr>
          <w:t>OSHA safety requirements</w:t>
        </w:r>
      </w:ins>
      <w:ins w:id="368" w:author="kittfp" w:date="2017-11-14T13:35:00Z">
        <w:r w:rsidR="00141558">
          <w:rPr>
            <w:szCs w:val="24"/>
          </w:rPr>
          <w:t xml:space="preserve"> &amp; compliance</w:t>
        </w:r>
      </w:ins>
    </w:p>
    <w:p w14:paraId="02825550" w14:textId="77777777" w:rsidR="001F5A2F" w:rsidRPr="00105EB5" w:rsidDel="00D776A5" w:rsidRDefault="001F5A2F">
      <w:pPr>
        <w:rPr>
          <w:del w:id="369" w:author="kittfp" w:date="2017-11-14T13:32:00Z"/>
          <w:szCs w:val="24"/>
        </w:rPr>
        <w:pPrChange w:id="370" w:author="kittfp" w:date="2017-11-14T13:32:00Z">
          <w:pPr>
            <w:ind w:left="720"/>
          </w:pPr>
        </w:pPrChange>
      </w:pPr>
    </w:p>
    <w:p w14:paraId="5D0F876C" w14:textId="77777777" w:rsidR="00F30B0C" w:rsidRPr="00105EB5" w:rsidDel="00D776A5" w:rsidRDefault="00F231FD">
      <w:pPr>
        <w:rPr>
          <w:del w:id="371" w:author="kittfp" w:date="2017-11-14T13:33:00Z"/>
          <w:b/>
          <w:szCs w:val="24"/>
        </w:rPr>
        <w:pPrChange w:id="372" w:author="kittfp" w:date="2017-11-14T13:32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del w:id="373" w:author="kittfp" w:date="2017-11-14T13:33:00Z">
        <w:r w:rsidRPr="00105EB5" w:rsidDel="00D776A5">
          <w:rPr>
            <w:b/>
            <w:szCs w:val="24"/>
          </w:rPr>
          <w:delText xml:space="preserve">Professional </w:delText>
        </w:r>
      </w:del>
      <w:del w:id="374" w:author="kittfp" w:date="2017-11-14T13:30:00Z">
        <w:r w:rsidRPr="00105EB5" w:rsidDel="00D776A5">
          <w:rPr>
            <w:b/>
            <w:szCs w:val="24"/>
          </w:rPr>
          <w:delText xml:space="preserve">with </w:delText>
        </w:r>
      </w:del>
      <w:del w:id="375" w:author="kittfp" w:date="2017-11-14T13:33:00Z">
        <w:r w:rsidRPr="00105EB5" w:rsidDel="00D776A5">
          <w:rPr>
            <w:b/>
            <w:szCs w:val="24"/>
          </w:rPr>
          <w:delText>understand OSHA safety requirements (general)/ competent person</w:delText>
        </w:r>
      </w:del>
    </w:p>
    <w:p w14:paraId="37CB1E44" w14:textId="77777777" w:rsidR="00F231FD" w:rsidDel="00D776A5" w:rsidRDefault="004F7F3A" w:rsidP="00F231FD">
      <w:pPr>
        <w:ind w:left="720"/>
        <w:rPr>
          <w:del w:id="376" w:author="kittfp" w:date="2017-11-14T13:33:00Z"/>
          <w:b/>
          <w:szCs w:val="24"/>
        </w:rPr>
      </w:pPr>
      <w:del w:id="377" w:author="kittfp" w:date="2017-11-14T13:33:00Z">
        <w:r w:rsidDel="00D776A5">
          <w:rPr>
            <w:b/>
            <w:szCs w:val="24"/>
          </w:rPr>
          <w:delText>Unless otherwise note</w:delText>
        </w:r>
        <w:r w:rsidR="001F5A2F" w:rsidDel="00D776A5">
          <w:rPr>
            <w:b/>
            <w:szCs w:val="24"/>
          </w:rPr>
          <w:delText>d</w:delText>
        </w:r>
        <w:r w:rsidDel="00D776A5">
          <w:rPr>
            <w:b/>
            <w:szCs w:val="24"/>
          </w:rPr>
          <w:delText xml:space="preserve"> this section is all required for level 1 installers.</w:delText>
        </w:r>
      </w:del>
    </w:p>
    <w:p w14:paraId="0654F3FE" w14:textId="77777777" w:rsidR="001F5A2F" w:rsidRPr="00105EB5" w:rsidRDefault="001F5A2F" w:rsidP="00F231FD">
      <w:pPr>
        <w:ind w:left="720"/>
        <w:rPr>
          <w:szCs w:val="24"/>
        </w:rPr>
      </w:pPr>
    </w:p>
    <w:p w14:paraId="04211039" w14:textId="02336C1B" w:rsidR="00F231FD" w:rsidRPr="00A34818" w:rsidDel="00A34818" w:rsidRDefault="00F231FD" w:rsidP="00A34818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378" w:author="Farrell-Poe, Kathryn L - (kittfp)" w:date="2017-11-20T14:17:00Z"/>
          <w:b/>
          <w:i/>
          <w:szCs w:val="24"/>
          <w:rPrChange w:id="379" w:author="Farrell-Poe, Kathryn L - (kittfp)" w:date="2017-11-20T14:21:00Z">
            <w:rPr>
              <w:del w:id="380" w:author="Farrell-Poe, Kathryn L - (kittfp)" w:date="2017-11-20T14:17:00Z"/>
              <w:b/>
              <w:szCs w:val="24"/>
            </w:rPr>
          </w:rPrChange>
        </w:rPr>
      </w:pPr>
      <w:del w:id="381" w:author="Farrell-Poe, Kathryn L - (kittfp)" w:date="2017-11-20T14:21:00Z">
        <w:r w:rsidRPr="00105EB5" w:rsidDel="00A34818">
          <w:rPr>
            <w:b/>
            <w:szCs w:val="24"/>
          </w:rPr>
          <w:delText xml:space="preserve"> </w:delText>
        </w:r>
      </w:del>
      <w:r w:rsidRPr="00105EB5">
        <w:rPr>
          <w:b/>
          <w:szCs w:val="24"/>
        </w:rPr>
        <w:t xml:space="preserve">Professional </w:t>
      </w:r>
      <w:r w:rsidR="0025368B" w:rsidRPr="00105EB5">
        <w:rPr>
          <w:b/>
          <w:szCs w:val="24"/>
        </w:rPr>
        <w:t>will</w:t>
      </w:r>
      <w:r w:rsidRPr="00105EB5">
        <w:rPr>
          <w:b/>
          <w:szCs w:val="24"/>
        </w:rPr>
        <w:t xml:space="preserve"> understand installation issues with system components.</w:t>
      </w:r>
      <w:ins w:id="382" w:author="Farrell-Poe, Kathryn L - (kittfp)" w:date="2017-11-20T14:17:00Z">
        <w:r w:rsidR="00A34818">
          <w:rPr>
            <w:b/>
            <w:szCs w:val="24"/>
          </w:rPr>
          <w:t xml:space="preserve"> </w:t>
        </w:r>
      </w:ins>
    </w:p>
    <w:p w14:paraId="03780FFC" w14:textId="77777777" w:rsidR="00A91C25" w:rsidRPr="00A34818" w:rsidRDefault="00A91C25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  <w:pPrChange w:id="383" w:author="Farrell-Poe, Kathryn L - (kittfp)" w:date="2017-11-20T14:17:00Z">
          <w:pPr>
            <w:ind w:left="360"/>
          </w:pPr>
        </w:pPrChange>
      </w:pPr>
      <w:r w:rsidRPr="00A34818">
        <w:rPr>
          <w:b/>
          <w:i/>
          <w:szCs w:val="24"/>
          <w:rPrChange w:id="384" w:author="Farrell-Poe, Kathryn L - (kittfp)" w:date="2017-11-20T14:21:00Z">
            <w:rPr>
              <w:b/>
              <w:szCs w:val="24"/>
            </w:rPr>
          </w:rPrChange>
        </w:rPr>
        <w:t>Unless otherwise note</w:t>
      </w:r>
      <w:r w:rsidR="001F5A2F" w:rsidRPr="00A34818">
        <w:rPr>
          <w:b/>
          <w:i/>
          <w:szCs w:val="24"/>
          <w:rPrChange w:id="385" w:author="Farrell-Poe, Kathryn L - (kittfp)" w:date="2017-11-20T14:21:00Z">
            <w:rPr>
              <w:b/>
              <w:szCs w:val="24"/>
            </w:rPr>
          </w:rPrChange>
        </w:rPr>
        <w:t>d</w:t>
      </w:r>
      <w:r w:rsidRPr="00A34818">
        <w:rPr>
          <w:b/>
          <w:i/>
          <w:szCs w:val="24"/>
          <w:rPrChange w:id="386" w:author="Farrell-Poe, Kathryn L - (kittfp)" w:date="2017-11-20T14:21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3009EFA5" w14:textId="0C28C974" w:rsidR="00105EB5" w:rsidDel="001D629B" w:rsidRDefault="00105EB5" w:rsidP="00A34818">
      <w:pPr>
        <w:ind w:left="360" w:hanging="270"/>
        <w:rPr>
          <w:del w:id="387" w:author="kittfp" w:date="2017-11-14T13:58:00Z"/>
          <w:szCs w:val="24"/>
        </w:rPr>
      </w:pPr>
    </w:p>
    <w:p w14:paraId="083B5028" w14:textId="78180AB9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Building sewer s</w:t>
      </w:r>
      <w:r w:rsidR="000E6D75" w:rsidRPr="00105EB5">
        <w:rPr>
          <w:szCs w:val="24"/>
        </w:rPr>
        <w:t>pecifications</w:t>
      </w:r>
      <w:ins w:id="388" w:author="kittfp" w:date="2017-11-14T14:02:00Z">
        <w:r w:rsidR="00B622F4">
          <w:rPr>
            <w:szCs w:val="24"/>
          </w:rPr>
          <w:t xml:space="preserve"> (NOTE:</w:t>
        </w:r>
      </w:ins>
      <w:del w:id="389" w:author="kittfp" w:date="2017-11-14T14:02:00Z">
        <w:r w:rsidR="004F7F3A" w:rsidDel="00B622F4">
          <w:rPr>
            <w:szCs w:val="24"/>
          </w:rPr>
          <w:delText>-</w:delText>
        </w:r>
      </w:del>
      <w:ins w:id="390" w:author="kittfp" w:date="2017-11-14T14:02:00Z">
        <w:r w:rsidR="00B622F4">
          <w:rPr>
            <w:szCs w:val="24"/>
          </w:rPr>
          <w:t xml:space="preserve"> </w:t>
        </w:r>
      </w:ins>
      <w:r w:rsidR="004F7F3A">
        <w:rPr>
          <w:szCs w:val="24"/>
        </w:rPr>
        <w:t>level 2 but level 1 should know where to find applicable plumbing code</w:t>
      </w:r>
      <w:ins w:id="391" w:author="kittfp" w:date="2017-11-14T14:02:00Z">
        <w:r w:rsidR="00B622F4">
          <w:rPr>
            <w:szCs w:val="24"/>
          </w:rPr>
          <w:t>)</w:t>
        </w:r>
      </w:ins>
    </w:p>
    <w:p w14:paraId="667EBF6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Pipe </w:t>
      </w:r>
      <w:r w:rsidR="000E6D75" w:rsidRPr="00105EB5">
        <w:rPr>
          <w:szCs w:val="24"/>
        </w:rPr>
        <w:t>specifications</w:t>
      </w:r>
    </w:p>
    <w:p w14:paraId="2780FCED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Depth</w:t>
      </w:r>
    </w:p>
    <w:p w14:paraId="1A73E046" w14:textId="77777777" w:rsidR="00F268E9" w:rsidRPr="00105EB5" w:rsidRDefault="007F0AF3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 (with and without solids)</w:t>
      </w:r>
    </w:p>
    <w:p w14:paraId="6A6F9E8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Freezing</w:t>
      </w:r>
    </w:p>
    <w:p w14:paraId="57220E6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Cleanouts</w:t>
      </w:r>
    </w:p>
    <w:p w14:paraId="508FE32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Sub-base density (no settling/bellies)</w:t>
      </w:r>
    </w:p>
    <w:p w14:paraId="3B095509" w14:textId="60D11EEC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ins w:id="392" w:author="kittfp" w:date="2017-11-14T14:01:00Z">
        <w:r w:rsidR="00B622F4">
          <w:rPr>
            <w:szCs w:val="24"/>
          </w:rPr>
          <w:t>,</w:t>
        </w:r>
      </w:ins>
      <w:r w:rsidRPr="00105EB5">
        <w:rPr>
          <w:szCs w:val="24"/>
        </w:rPr>
        <w:t xml:space="preserve"> and gluing joints</w:t>
      </w:r>
    </w:p>
    <w:p w14:paraId="70101142" w14:textId="77777777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Septic Tank</w:t>
      </w:r>
    </w:p>
    <w:p w14:paraId="33730CC2" w14:textId="77777777" w:rsidR="004F7F3A" w:rsidRPr="00105EB5" w:rsidRDefault="004F7F3A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General tank protections-don’t drive over, installation requirements, leak testing procedure</w:t>
      </w:r>
    </w:p>
    <w:p w14:paraId="5FBD4B0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Location (setbacks)</w:t>
      </w:r>
    </w:p>
    <w:p w14:paraId="7BF39870" w14:textId="5E0135A3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Setting and securing a tank in </w:t>
      </w:r>
      <w:r w:rsidR="00C9240C">
        <w:rPr>
          <w:szCs w:val="24"/>
        </w:rPr>
        <w:t>high-</w:t>
      </w:r>
      <w:r w:rsidR="007F0AF3" w:rsidRPr="00105EB5">
        <w:rPr>
          <w:szCs w:val="24"/>
        </w:rPr>
        <w:t>water table</w:t>
      </w:r>
      <w:r w:rsidR="00C9240C">
        <w:rPr>
          <w:szCs w:val="24"/>
        </w:rPr>
        <w:t xml:space="preserve"> areas</w:t>
      </w:r>
      <w:ins w:id="393" w:author="kittfp" w:date="2017-11-14T14:04:00Z">
        <w:r w:rsidR="00B622F4">
          <w:rPr>
            <w:szCs w:val="24"/>
          </w:rPr>
          <w:t xml:space="preserve"> </w:t>
        </w:r>
      </w:ins>
    </w:p>
    <w:p w14:paraId="4B2C0589" w14:textId="77777777" w:rsidR="00F231FD" w:rsidRPr="00105EB5" w:rsidDel="00B03163" w:rsidRDefault="00F231FD" w:rsidP="00105EB5">
      <w:pPr>
        <w:numPr>
          <w:ilvl w:val="2"/>
          <w:numId w:val="10"/>
        </w:numPr>
        <w:rPr>
          <w:del w:id="394" w:author="kittfp" w:date="2017-11-14T14:10:00Z"/>
          <w:szCs w:val="24"/>
        </w:rPr>
      </w:pPr>
      <w:r w:rsidRPr="00105EB5">
        <w:rPr>
          <w:szCs w:val="24"/>
        </w:rPr>
        <w:t>Dimension/capacity check</w:t>
      </w:r>
    </w:p>
    <w:p w14:paraId="72DD348E" w14:textId="16ABE079" w:rsidR="00F231FD" w:rsidRPr="00B03163" w:rsidRDefault="0079066C" w:rsidP="00B03163">
      <w:pPr>
        <w:numPr>
          <w:ilvl w:val="2"/>
          <w:numId w:val="10"/>
        </w:numPr>
        <w:rPr>
          <w:szCs w:val="24"/>
        </w:rPr>
      </w:pPr>
      <w:del w:id="395" w:author="kittfp" w:date="2017-11-14T14:07:00Z">
        <w:r w:rsidRPr="00B03163" w:rsidDel="00B03163">
          <w:rPr>
            <w:szCs w:val="24"/>
          </w:rPr>
          <w:delText>Verification if existing tank is used</w:delText>
        </w:r>
      </w:del>
      <w:del w:id="396" w:author="kittfp" w:date="2017-11-14T14:04:00Z">
        <w:r w:rsidR="004F7F3A" w:rsidRPr="00B03163" w:rsidDel="00B622F4">
          <w:rPr>
            <w:szCs w:val="24"/>
          </w:rPr>
          <w:delText>-</w:delText>
        </w:r>
      </w:del>
      <w:del w:id="397" w:author="kittfp" w:date="2017-11-14T14:07:00Z">
        <w:r w:rsidR="004F7F3A" w:rsidRPr="00B03163" w:rsidDel="00B03163">
          <w:rPr>
            <w:szCs w:val="24"/>
          </w:rPr>
          <w:delText>level 2</w:delText>
        </w:r>
      </w:del>
    </w:p>
    <w:p w14:paraId="2B3618FC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Baffling</w:t>
      </w:r>
    </w:p>
    <w:p w14:paraId="55693684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Materials</w:t>
      </w:r>
    </w:p>
    <w:p w14:paraId="405D3DEB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Fasteners</w:t>
      </w:r>
    </w:p>
    <w:p w14:paraId="541D43A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Dimensions</w:t>
      </w:r>
    </w:p>
    <w:p w14:paraId="01B92B00" w14:textId="5CEE72FC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Sealing between joints, inlet and outlet pipes</w:t>
      </w:r>
      <w:ins w:id="398" w:author="kittfp" w:date="2017-11-14T14:03:00Z">
        <w:r w:rsidR="00B622F4">
          <w:rPr>
            <w:szCs w:val="24"/>
          </w:rPr>
          <w:t>, penetrations</w:t>
        </w:r>
      </w:ins>
      <w:ins w:id="399" w:author="kittfp" w:date="2017-11-14T14:16:00Z">
        <w:r w:rsidR="0049764A">
          <w:rPr>
            <w:szCs w:val="24"/>
          </w:rPr>
          <w:t>, riser joints</w:t>
        </w:r>
      </w:ins>
    </w:p>
    <w:p w14:paraId="37B33D7F" w14:textId="563EFFC9" w:rsidR="0025368B" w:rsidRPr="00105EB5" w:rsidRDefault="0025368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Constructing pour-in-place tanks</w:t>
      </w:r>
      <w:ins w:id="400" w:author="kittfp" w:date="2017-11-14T14:04:00Z">
        <w:r w:rsidR="00B622F4">
          <w:rPr>
            <w:szCs w:val="24"/>
          </w:rPr>
          <w:t xml:space="preserve"> (NOTE: </w:t>
        </w:r>
      </w:ins>
      <w:del w:id="401" w:author="kittfp" w:date="2017-11-14T14:04:00Z">
        <w:r w:rsidR="004F7F3A" w:rsidDel="00B622F4">
          <w:rPr>
            <w:szCs w:val="24"/>
          </w:rPr>
          <w:delText>-</w:delText>
        </w:r>
      </w:del>
      <w:r w:rsidR="004F7F3A">
        <w:rPr>
          <w:szCs w:val="24"/>
        </w:rPr>
        <w:t>level 2</w:t>
      </w:r>
      <w:ins w:id="402" w:author="kittfp" w:date="2017-11-14T14:04:00Z">
        <w:r w:rsidR="00B622F4">
          <w:rPr>
            <w:szCs w:val="24"/>
          </w:rPr>
          <w:t>)</w:t>
        </w:r>
      </w:ins>
    </w:p>
    <w:p w14:paraId="724B0834" w14:textId="4959EB9F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Design (dimensions, strength, etc</w:t>
      </w:r>
      <w:ins w:id="403" w:author="kittfp" w:date="2017-11-14T14:10:00Z">
        <w:r w:rsidR="00B03163">
          <w:rPr>
            <w:szCs w:val="24"/>
          </w:rPr>
          <w:t>.</w:t>
        </w:r>
      </w:ins>
      <w:r w:rsidRPr="00105EB5">
        <w:rPr>
          <w:szCs w:val="24"/>
        </w:rPr>
        <w:t>)</w:t>
      </w:r>
    </w:p>
    <w:p w14:paraId="4386A648" w14:textId="77777777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Concrete </w:t>
      </w:r>
      <w:r w:rsidR="00C9240C">
        <w:rPr>
          <w:szCs w:val="24"/>
        </w:rPr>
        <w:t>t</w:t>
      </w:r>
      <w:r w:rsidR="00C9240C" w:rsidRPr="00105EB5">
        <w:rPr>
          <w:szCs w:val="24"/>
        </w:rPr>
        <w:t>ype</w:t>
      </w:r>
    </w:p>
    <w:p w14:paraId="1FA5E782" w14:textId="647E567C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Re</w:t>
      </w:r>
      <w:ins w:id="404" w:author="kittfp" w:date="2017-11-14T14:11:00Z">
        <w:r w:rsidR="00B03163">
          <w:rPr>
            <w:szCs w:val="24"/>
          </w:rPr>
          <w:t>-b</w:t>
        </w:r>
      </w:ins>
      <w:r w:rsidRPr="00105EB5">
        <w:rPr>
          <w:szCs w:val="24"/>
        </w:rPr>
        <w:t>ar requirements</w:t>
      </w:r>
    </w:p>
    <w:p w14:paraId="3AAF276A" w14:textId="77777777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Climatic conditions</w:t>
      </w:r>
    </w:p>
    <w:p w14:paraId="7FBA4749" w14:textId="77777777" w:rsidR="00B03163" w:rsidRDefault="00B03163" w:rsidP="00105EB5">
      <w:pPr>
        <w:numPr>
          <w:ilvl w:val="2"/>
          <w:numId w:val="10"/>
        </w:numPr>
        <w:rPr>
          <w:ins w:id="405" w:author="kittfp" w:date="2017-11-14T14:12:00Z"/>
          <w:szCs w:val="24"/>
        </w:rPr>
      </w:pPr>
      <w:ins w:id="406" w:author="kittfp" w:date="2017-11-14T14:12:00Z">
        <w:r>
          <w:rPr>
            <w:szCs w:val="24"/>
          </w:rPr>
          <w:t>Testing watertightness</w:t>
        </w:r>
      </w:ins>
    </w:p>
    <w:p w14:paraId="6C87E865" w14:textId="3642FD9C" w:rsidR="00F231FD" w:rsidRPr="00105EB5" w:rsidDel="006D1BBF" w:rsidRDefault="0079066C">
      <w:pPr>
        <w:numPr>
          <w:ilvl w:val="2"/>
          <w:numId w:val="10"/>
        </w:numPr>
        <w:rPr>
          <w:del w:id="407" w:author="kittfp" w:date="2017-11-14T14:15:00Z"/>
          <w:szCs w:val="24"/>
        </w:rPr>
      </w:pPr>
      <w:del w:id="408" w:author="kittfp" w:date="2017-11-14T14:15:00Z">
        <w:r w:rsidRPr="006D1BBF" w:rsidDel="006D1BBF">
          <w:rPr>
            <w:szCs w:val="24"/>
          </w:rPr>
          <w:delText>Max depth of manhole</w:delText>
        </w:r>
      </w:del>
      <w:del w:id="409" w:author="kittfp" w:date="2017-11-14T14:11:00Z">
        <w:r w:rsidRPr="006D1BBF" w:rsidDel="00B03163">
          <w:rPr>
            <w:szCs w:val="24"/>
          </w:rPr>
          <w:delText xml:space="preserve"> 6”</w:delText>
        </w:r>
      </w:del>
    </w:p>
    <w:p w14:paraId="34EB5132" w14:textId="77777777" w:rsidR="00F231FD" w:rsidRPr="006D1BBF" w:rsidRDefault="00F231FD" w:rsidP="006D1BBF">
      <w:pPr>
        <w:numPr>
          <w:ilvl w:val="2"/>
          <w:numId w:val="10"/>
        </w:numPr>
        <w:rPr>
          <w:szCs w:val="24"/>
        </w:rPr>
      </w:pPr>
      <w:r w:rsidRPr="006D1BBF">
        <w:rPr>
          <w:szCs w:val="24"/>
        </w:rPr>
        <w:t>“Securing” manhole covers</w:t>
      </w:r>
    </w:p>
    <w:p w14:paraId="4296B139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Manhole warning label</w:t>
      </w:r>
    </w:p>
    <w:p w14:paraId="2A19AB2E" w14:textId="77777777" w:rsidR="00F231FD" w:rsidRDefault="00FE5DCD" w:rsidP="00105EB5">
      <w:pPr>
        <w:numPr>
          <w:ilvl w:val="2"/>
          <w:numId w:val="10"/>
        </w:numPr>
        <w:rPr>
          <w:ins w:id="410" w:author="kittfp" w:date="2017-11-14T14:17:00Z"/>
          <w:szCs w:val="24"/>
        </w:rPr>
      </w:pPr>
      <w:r>
        <w:rPr>
          <w:szCs w:val="24"/>
        </w:rPr>
        <w:t>Backfilling (crowning)</w:t>
      </w:r>
    </w:p>
    <w:p w14:paraId="7E37A514" w14:textId="78C433ED" w:rsidR="0049764A" w:rsidRDefault="00D97A75" w:rsidP="00105EB5">
      <w:pPr>
        <w:numPr>
          <w:ilvl w:val="2"/>
          <w:numId w:val="10"/>
        </w:numPr>
        <w:rPr>
          <w:ins w:id="411" w:author="kittfp" w:date="2017-11-14T14:17:00Z"/>
          <w:szCs w:val="24"/>
        </w:rPr>
      </w:pPr>
      <w:ins w:id="412" w:author="kittfp" w:date="2017-11-14T14:20:00Z">
        <w:r>
          <w:rPr>
            <w:szCs w:val="24"/>
          </w:rPr>
          <w:t>Access opening</w:t>
        </w:r>
      </w:ins>
      <w:ins w:id="413" w:author="kittfp" w:date="2017-11-14T14:18:00Z">
        <w:r>
          <w:rPr>
            <w:szCs w:val="24"/>
          </w:rPr>
          <w:t>s</w:t>
        </w:r>
      </w:ins>
    </w:p>
    <w:p w14:paraId="76732ACA" w14:textId="77777777" w:rsidR="00D97A75" w:rsidRDefault="00D97A75">
      <w:pPr>
        <w:numPr>
          <w:ilvl w:val="3"/>
          <w:numId w:val="10"/>
        </w:numPr>
        <w:rPr>
          <w:ins w:id="414" w:author="kittfp" w:date="2017-11-14T14:21:00Z"/>
          <w:szCs w:val="24"/>
        </w:rPr>
        <w:pPrChange w:id="415" w:author="kittfp" w:date="2017-11-14T14:17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16" w:author="kittfp" w:date="2017-11-14T14:21:00Z">
        <w:r>
          <w:rPr>
            <w:szCs w:val="24"/>
          </w:rPr>
          <w:t>Elevation</w:t>
        </w:r>
      </w:ins>
    </w:p>
    <w:p w14:paraId="2EA12A2A" w14:textId="3B3D8D94" w:rsidR="0049764A" w:rsidRDefault="0049764A">
      <w:pPr>
        <w:numPr>
          <w:ilvl w:val="4"/>
          <w:numId w:val="10"/>
        </w:numPr>
        <w:rPr>
          <w:ins w:id="417" w:author="kittfp" w:date="2017-11-14T14:18:00Z"/>
          <w:szCs w:val="24"/>
        </w:rPr>
        <w:pPrChange w:id="418" w:author="kittfp" w:date="2017-11-14T14:2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19" w:author="kittfp" w:date="2017-11-14T14:19:00Z">
        <w:r>
          <w:rPr>
            <w:szCs w:val="24"/>
          </w:rPr>
          <w:t>At</w:t>
        </w:r>
      </w:ins>
      <w:ins w:id="420" w:author="kittfp" w:date="2017-11-14T14:18:00Z">
        <w:r>
          <w:rPr>
            <w:szCs w:val="24"/>
          </w:rPr>
          <w:t xml:space="preserve"> grade</w:t>
        </w:r>
      </w:ins>
    </w:p>
    <w:p w14:paraId="093A8921" w14:textId="2A21BEA5" w:rsidR="0049764A" w:rsidRPr="00105EB5" w:rsidRDefault="0049764A">
      <w:pPr>
        <w:numPr>
          <w:ilvl w:val="4"/>
          <w:numId w:val="10"/>
        </w:numPr>
        <w:rPr>
          <w:szCs w:val="24"/>
        </w:rPr>
        <w:pPrChange w:id="421" w:author="kittfp" w:date="2017-11-14T14:2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ins w:id="422" w:author="kittfp" w:date="2017-11-14T14:18:00Z">
        <w:r>
          <w:rPr>
            <w:szCs w:val="24"/>
          </w:rPr>
          <w:lastRenderedPageBreak/>
          <w:t xml:space="preserve">6” below grade with </w:t>
        </w:r>
      </w:ins>
      <w:ins w:id="423" w:author="kittfp" w:date="2017-11-14T14:21:00Z">
        <w:r w:rsidR="00D97A75">
          <w:rPr>
            <w:szCs w:val="24"/>
          </w:rPr>
          <w:t xml:space="preserve">surface </w:t>
        </w:r>
      </w:ins>
      <w:ins w:id="424" w:author="kittfp" w:date="2017-11-14T14:18:00Z">
        <w:r>
          <w:rPr>
            <w:szCs w:val="24"/>
          </w:rPr>
          <w:t>marker</w:t>
        </w:r>
      </w:ins>
    </w:p>
    <w:p w14:paraId="35C8C486" w14:textId="50188EFD" w:rsidR="00F231FD" w:rsidRPr="00105EB5" w:rsidRDefault="00F231FD">
      <w:pPr>
        <w:numPr>
          <w:ilvl w:val="3"/>
          <w:numId w:val="10"/>
        </w:numPr>
        <w:rPr>
          <w:szCs w:val="24"/>
        </w:rPr>
        <w:pPrChange w:id="425" w:author="kittfp" w:date="2017-11-14T14:21:00Z">
          <w:pPr>
            <w:numPr>
              <w:ilvl w:val="2"/>
              <w:numId w:val="10"/>
            </w:numPr>
            <w:tabs>
              <w:tab w:val="num" w:pos="1080"/>
            </w:tabs>
            <w:ind w:left="1080" w:hanging="360"/>
          </w:pPr>
        </w:pPrChange>
      </w:pPr>
      <w:del w:id="426" w:author="kittfp" w:date="2017-11-14T14:22:00Z">
        <w:r w:rsidRPr="00105EB5" w:rsidDel="00D97A75">
          <w:rPr>
            <w:szCs w:val="24"/>
          </w:rPr>
          <w:delText>Inspection</w:delText>
        </w:r>
      </w:del>
      <w:del w:id="427" w:author="kittfp" w:date="2017-11-14T14:21:00Z">
        <w:r w:rsidRPr="00105EB5" w:rsidDel="00D97A75">
          <w:rPr>
            <w:szCs w:val="24"/>
          </w:rPr>
          <w:delText xml:space="preserve"> </w:delText>
        </w:r>
        <w:r w:rsidR="00A91C25" w:rsidDel="00D97A75">
          <w:rPr>
            <w:szCs w:val="24"/>
          </w:rPr>
          <w:delText>man</w:delText>
        </w:r>
        <w:r w:rsidR="00C9240C" w:rsidDel="00D97A75">
          <w:rPr>
            <w:szCs w:val="24"/>
          </w:rPr>
          <w:delText>h</w:delText>
        </w:r>
        <w:r w:rsidR="00A91C25" w:rsidDel="00D97A75">
          <w:rPr>
            <w:szCs w:val="24"/>
          </w:rPr>
          <w:delText>ole</w:delText>
        </w:r>
        <w:r w:rsidR="00A91C25" w:rsidRPr="00105EB5" w:rsidDel="00D97A75">
          <w:rPr>
            <w:szCs w:val="24"/>
          </w:rPr>
          <w:delText xml:space="preserve"> </w:delText>
        </w:r>
        <w:r w:rsidRPr="00105EB5" w:rsidDel="00D97A75">
          <w:rPr>
            <w:szCs w:val="24"/>
          </w:rPr>
          <w:delText>locations, s</w:delText>
        </w:r>
      </w:del>
      <w:ins w:id="428" w:author="kittfp" w:date="2017-11-14T14:21:00Z">
        <w:r w:rsidR="00D97A75">
          <w:rPr>
            <w:szCs w:val="24"/>
          </w:rPr>
          <w:t>S</w:t>
        </w:r>
      </w:ins>
      <w:r w:rsidRPr="00105EB5">
        <w:rPr>
          <w:szCs w:val="24"/>
        </w:rPr>
        <w:t>ecurity</w:t>
      </w:r>
    </w:p>
    <w:p w14:paraId="72282716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Insulating tanks</w:t>
      </w:r>
    </w:p>
    <w:p w14:paraId="0970721A" w14:textId="383B2CC6" w:rsidR="00F268E9" w:rsidRPr="00105EB5" w:rsidDel="00B03163" w:rsidRDefault="00F268E9" w:rsidP="00A34818">
      <w:pPr>
        <w:numPr>
          <w:ilvl w:val="2"/>
          <w:numId w:val="10"/>
        </w:numPr>
        <w:ind w:hanging="270"/>
        <w:rPr>
          <w:del w:id="429" w:author="kittfp" w:date="2017-11-14T14:12:00Z"/>
          <w:szCs w:val="24"/>
        </w:rPr>
      </w:pPr>
      <w:del w:id="430" w:author="kittfp" w:date="2017-11-14T14:12:00Z">
        <w:r w:rsidRPr="00105EB5" w:rsidDel="00B03163">
          <w:rPr>
            <w:szCs w:val="24"/>
          </w:rPr>
          <w:delText>Age of tank check</w:delText>
        </w:r>
        <w:r w:rsidR="00A91C25" w:rsidDel="00B03163">
          <w:rPr>
            <w:szCs w:val="24"/>
          </w:rPr>
          <w:delText>- see O &amp; M</w:delText>
        </w:r>
      </w:del>
    </w:p>
    <w:p w14:paraId="39D613B5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Distribution System</w:t>
      </w:r>
    </w:p>
    <w:p w14:paraId="64BECC6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Supply pipes</w:t>
      </w:r>
    </w:p>
    <w:p w14:paraId="06B5BBA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Materials</w:t>
      </w:r>
    </w:p>
    <w:p w14:paraId="04EDD7A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Size</w:t>
      </w:r>
    </w:p>
    <w:p w14:paraId="33761807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</w:t>
      </w:r>
    </w:p>
    <w:p w14:paraId="54848488" w14:textId="39A3E9E9" w:rsidR="00F231FD" w:rsidRDefault="00F231FD" w:rsidP="00105EB5">
      <w:pPr>
        <w:numPr>
          <w:ilvl w:val="2"/>
          <w:numId w:val="10"/>
        </w:numPr>
        <w:rPr>
          <w:ins w:id="431" w:author="kittfp" w:date="2017-11-14T14:23:00Z"/>
          <w:szCs w:val="24"/>
        </w:rPr>
      </w:pPr>
      <w:r w:rsidRPr="00105EB5">
        <w:rPr>
          <w:szCs w:val="24"/>
        </w:rPr>
        <w:t>Sub</w:t>
      </w:r>
      <w:ins w:id="432" w:author="kittfp" w:date="2017-11-14T14:23:00Z">
        <w:r w:rsidR="00D97A75">
          <w:rPr>
            <w:szCs w:val="24"/>
          </w:rPr>
          <w:t>-</w:t>
        </w:r>
      </w:ins>
      <w:del w:id="433" w:author="kittfp" w:date="2017-11-14T14:23:00Z">
        <w:r w:rsidRPr="00105EB5" w:rsidDel="00D97A75">
          <w:rPr>
            <w:szCs w:val="24"/>
          </w:rPr>
          <w:delText xml:space="preserve"> </w:delText>
        </w:r>
      </w:del>
      <w:r w:rsidRPr="00105EB5">
        <w:rPr>
          <w:szCs w:val="24"/>
        </w:rPr>
        <w:t>base requirements</w:t>
      </w:r>
    </w:p>
    <w:p w14:paraId="6BCF3DF4" w14:textId="62555A39" w:rsidR="00D97A75" w:rsidRPr="00105EB5" w:rsidRDefault="00D97A75" w:rsidP="00105EB5">
      <w:pPr>
        <w:numPr>
          <w:ilvl w:val="2"/>
          <w:numId w:val="10"/>
        </w:numPr>
        <w:rPr>
          <w:szCs w:val="24"/>
        </w:rPr>
      </w:pPr>
      <w:ins w:id="434" w:author="kittfp" w:date="2017-11-14T14:23:00Z">
        <w:r>
          <w:rPr>
            <w:szCs w:val="24"/>
          </w:rPr>
          <w:t>Bedding</w:t>
        </w:r>
      </w:ins>
    </w:p>
    <w:p w14:paraId="7ADD33E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Freezing (w/distribution pipes)</w:t>
      </w:r>
    </w:p>
    <w:p w14:paraId="131C8D8B" w14:textId="77777777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r w:rsidR="00C9240C">
        <w:rPr>
          <w:szCs w:val="24"/>
        </w:rPr>
        <w:t>,</w:t>
      </w:r>
      <w:r w:rsidRPr="00105EB5">
        <w:rPr>
          <w:szCs w:val="24"/>
        </w:rPr>
        <w:t xml:space="preserve"> and gluing joints</w:t>
      </w:r>
    </w:p>
    <w:p w14:paraId="496ECD8F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Gravity</w:t>
      </w:r>
    </w:p>
    <w:p w14:paraId="3AD0CC67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Distribution Boxes</w:t>
      </w:r>
    </w:p>
    <w:p w14:paraId="773E6302" w14:textId="77777777" w:rsidR="00F231FD" w:rsidRDefault="00F231FD" w:rsidP="00105EB5">
      <w:pPr>
        <w:numPr>
          <w:ilvl w:val="3"/>
          <w:numId w:val="10"/>
        </w:numPr>
        <w:rPr>
          <w:ins w:id="435" w:author="kittfp" w:date="2017-11-14T14:26:00Z"/>
          <w:szCs w:val="24"/>
        </w:rPr>
      </w:pPr>
      <w:r w:rsidRPr="00105EB5">
        <w:rPr>
          <w:szCs w:val="24"/>
        </w:rPr>
        <w:t>Placement</w:t>
      </w:r>
    </w:p>
    <w:p w14:paraId="3105E612" w14:textId="364E2970" w:rsidR="006566E6" w:rsidRPr="00105EB5" w:rsidRDefault="006566E6" w:rsidP="00105EB5">
      <w:pPr>
        <w:numPr>
          <w:ilvl w:val="3"/>
          <w:numId w:val="10"/>
        </w:numPr>
        <w:rPr>
          <w:szCs w:val="24"/>
        </w:rPr>
      </w:pPr>
      <w:ins w:id="436" w:author="kittfp" w:date="2017-11-14T14:26:00Z">
        <w:r>
          <w:rPr>
            <w:szCs w:val="24"/>
          </w:rPr>
          <w:t>Level slope in and out of box</w:t>
        </w:r>
      </w:ins>
    </w:p>
    <w:p w14:paraId="2F692A88" w14:textId="4CADCEBB" w:rsidR="00F231FD" w:rsidRPr="00105EB5" w:rsidRDefault="006566E6" w:rsidP="00105EB5">
      <w:pPr>
        <w:numPr>
          <w:ilvl w:val="3"/>
          <w:numId w:val="10"/>
        </w:numPr>
        <w:rPr>
          <w:szCs w:val="24"/>
        </w:rPr>
      </w:pPr>
      <w:ins w:id="437" w:author="kittfp" w:date="2017-11-14T14:26:00Z">
        <w:r>
          <w:rPr>
            <w:szCs w:val="24"/>
          </w:rPr>
          <w:t>Prevention of s</w:t>
        </w:r>
      </w:ins>
      <w:del w:id="438" w:author="kittfp" w:date="2017-11-14T14:26:00Z">
        <w:r w:rsidR="00F231FD" w:rsidRPr="00105EB5" w:rsidDel="006566E6">
          <w:rPr>
            <w:szCs w:val="24"/>
          </w:rPr>
          <w:delText>S</w:delText>
        </w:r>
      </w:del>
      <w:r w:rsidR="00F231FD" w:rsidRPr="00105EB5">
        <w:rPr>
          <w:szCs w:val="24"/>
        </w:rPr>
        <w:t>ettling</w:t>
      </w:r>
    </w:p>
    <w:p w14:paraId="70915EF9" w14:textId="77777777" w:rsidR="005A6D7B" w:rsidRDefault="005A6D7B" w:rsidP="00105EB5">
      <w:pPr>
        <w:numPr>
          <w:ilvl w:val="3"/>
          <w:numId w:val="10"/>
        </w:numPr>
        <w:rPr>
          <w:ins w:id="439" w:author="kittfp" w:date="2017-11-14T14:24:00Z"/>
          <w:szCs w:val="24"/>
        </w:rPr>
      </w:pPr>
      <w:r w:rsidRPr="00105EB5">
        <w:rPr>
          <w:szCs w:val="24"/>
        </w:rPr>
        <w:t>Cleaning, priming and gluing joints</w:t>
      </w:r>
    </w:p>
    <w:p w14:paraId="3777EBBC" w14:textId="1C577F2A" w:rsidR="00D97A75" w:rsidRDefault="00D97A75" w:rsidP="00105EB5">
      <w:pPr>
        <w:numPr>
          <w:ilvl w:val="3"/>
          <w:numId w:val="10"/>
        </w:numPr>
        <w:rPr>
          <w:ins w:id="440" w:author="kittfp" w:date="2017-11-14T14:24:00Z"/>
          <w:szCs w:val="24"/>
        </w:rPr>
      </w:pPr>
      <w:ins w:id="441" w:author="kittfp" w:date="2017-11-14T14:24:00Z">
        <w:r>
          <w:rPr>
            <w:szCs w:val="24"/>
          </w:rPr>
          <w:t>Sealing lid</w:t>
        </w:r>
      </w:ins>
    </w:p>
    <w:p w14:paraId="75035818" w14:textId="21EA0705" w:rsidR="00D97A75" w:rsidRDefault="00D97A75" w:rsidP="00105EB5">
      <w:pPr>
        <w:numPr>
          <w:ilvl w:val="3"/>
          <w:numId w:val="10"/>
        </w:numPr>
        <w:rPr>
          <w:ins w:id="442" w:author="kittfp" w:date="2017-11-14T14:25:00Z"/>
          <w:szCs w:val="24"/>
        </w:rPr>
      </w:pPr>
      <w:ins w:id="443" w:author="kittfp" w:date="2017-11-14T14:24:00Z">
        <w:r>
          <w:rPr>
            <w:szCs w:val="24"/>
          </w:rPr>
          <w:t>Insuring even distribution of flow</w:t>
        </w:r>
      </w:ins>
    </w:p>
    <w:p w14:paraId="16C14D67" w14:textId="450A6FE2" w:rsidR="00D97A75" w:rsidRDefault="006566E6" w:rsidP="00D97A75">
      <w:pPr>
        <w:numPr>
          <w:ilvl w:val="3"/>
          <w:numId w:val="10"/>
        </w:numPr>
        <w:rPr>
          <w:ins w:id="444" w:author="kittfp" w:date="2017-11-14T14:25:00Z"/>
          <w:szCs w:val="24"/>
        </w:rPr>
      </w:pPr>
      <w:ins w:id="445" w:author="kittfp" w:date="2017-11-14T14:26:00Z">
        <w:r>
          <w:rPr>
            <w:szCs w:val="24"/>
          </w:rPr>
          <w:t>Maintenance</w:t>
        </w:r>
      </w:ins>
      <w:ins w:id="446" w:author="kittfp" w:date="2017-11-14T14:27:00Z">
        <w:r>
          <w:rPr>
            <w:szCs w:val="24"/>
          </w:rPr>
          <w:t>/</w:t>
        </w:r>
      </w:ins>
      <w:ins w:id="447" w:author="kittfp" w:date="2017-11-14T14:26:00Z">
        <w:r>
          <w:rPr>
            <w:szCs w:val="24"/>
          </w:rPr>
          <w:t>accessibility</w:t>
        </w:r>
      </w:ins>
    </w:p>
    <w:p w14:paraId="10C3269D" w14:textId="77777777" w:rsidR="00D97A75" w:rsidRDefault="00D97A75" w:rsidP="00D97A75">
      <w:pPr>
        <w:numPr>
          <w:ilvl w:val="4"/>
          <w:numId w:val="10"/>
        </w:numPr>
        <w:rPr>
          <w:ins w:id="448" w:author="kittfp" w:date="2017-11-14T14:25:00Z"/>
          <w:szCs w:val="24"/>
        </w:rPr>
      </w:pPr>
      <w:ins w:id="449" w:author="kittfp" w:date="2017-11-14T14:25:00Z">
        <w:r>
          <w:rPr>
            <w:szCs w:val="24"/>
          </w:rPr>
          <w:t>At grade</w:t>
        </w:r>
      </w:ins>
    </w:p>
    <w:p w14:paraId="1DFCFD88" w14:textId="21E96F17" w:rsidR="00D97A75" w:rsidRPr="00D97A75" w:rsidRDefault="00D97A75">
      <w:pPr>
        <w:numPr>
          <w:ilvl w:val="4"/>
          <w:numId w:val="10"/>
        </w:numPr>
        <w:rPr>
          <w:szCs w:val="24"/>
        </w:rPr>
        <w:pPrChange w:id="450" w:author="kittfp" w:date="2017-11-14T14:25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451" w:author="kittfp" w:date="2017-11-14T14:25:00Z">
        <w:r>
          <w:rPr>
            <w:szCs w:val="24"/>
          </w:rPr>
          <w:t>6” below grade with surface marker</w:t>
        </w:r>
      </w:ins>
    </w:p>
    <w:p w14:paraId="13F55FC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Drop Boxes</w:t>
      </w:r>
    </w:p>
    <w:p w14:paraId="47694AA9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Elevation </w:t>
      </w:r>
    </w:p>
    <w:p w14:paraId="2D6213A8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Box specs</w:t>
      </w:r>
    </w:p>
    <w:p w14:paraId="2698DAD7" w14:textId="77777777" w:rsidR="005A6D7B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Proper slope of pipes in and out of box</w:t>
      </w:r>
    </w:p>
    <w:p w14:paraId="51103688" w14:textId="77777777" w:rsidR="00F231FD" w:rsidRPr="00105EB5" w:rsidRDefault="00BF6284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Hole </w:t>
      </w:r>
      <w:r w:rsidR="00F231FD" w:rsidRPr="00105EB5">
        <w:rPr>
          <w:szCs w:val="24"/>
        </w:rPr>
        <w:t>configuration</w:t>
      </w:r>
    </w:p>
    <w:p w14:paraId="7608E3BB" w14:textId="0F19A6B6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Sub</w:t>
      </w:r>
      <w:ins w:id="452" w:author="kittfp" w:date="2017-11-14T14:24:00Z">
        <w:r w:rsidR="00D97A75">
          <w:rPr>
            <w:szCs w:val="24"/>
          </w:rPr>
          <w:t>-</w:t>
        </w:r>
      </w:ins>
      <w:del w:id="453" w:author="kittfp" w:date="2017-11-14T14:24:00Z">
        <w:r w:rsidRPr="00105EB5" w:rsidDel="00D97A75">
          <w:rPr>
            <w:szCs w:val="24"/>
          </w:rPr>
          <w:delText xml:space="preserve"> </w:delText>
        </w:r>
      </w:del>
      <w:r w:rsidRPr="00105EB5">
        <w:rPr>
          <w:szCs w:val="24"/>
        </w:rPr>
        <w:t>base requirements</w:t>
      </w:r>
    </w:p>
    <w:p w14:paraId="4E158574" w14:textId="77777777" w:rsidR="00F231FD" w:rsidRDefault="00F231FD" w:rsidP="00105EB5">
      <w:pPr>
        <w:numPr>
          <w:ilvl w:val="3"/>
          <w:numId w:val="10"/>
        </w:numPr>
        <w:rPr>
          <w:ins w:id="454" w:author="kittfp" w:date="2017-11-14T14:27:00Z"/>
          <w:szCs w:val="24"/>
        </w:rPr>
      </w:pPr>
      <w:r w:rsidRPr="00105EB5">
        <w:rPr>
          <w:szCs w:val="24"/>
        </w:rPr>
        <w:t>Soil cover requirements</w:t>
      </w:r>
    </w:p>
    <w:p w14:paraId="219E7711" w14:textId="228E1744" w:rsidR="006566E6" w:rsidRPr="00105EB5" w:rsidRDefault="006566E6">
      <w:pPr>
        <w:rPr>
          <w:szCs w:val="24"/>
        </w:rPr>
        <w:pPrChange w:id="455" w:author="kittfp" w:date="2017-11-14T14:27:00Z">
          <w:pPr>
            <w:numPr>
              <w:ilvl w:val="3"/>
              <w:numId w:val="10"/>
            </w:numPr>
            <w:tabs>
              <w:tab w:val="num" w:pos="1440"/>
            </w:tabs>
            <w:ind w:left="1440" w:hanging="360"/>
          </w:pPr>
        </w:pPrChange>
      </w:pPr>
      <w:ins w:id="456" w:author="kittfp" w:date="2017-11-14T14:28:00Z">
        <w:r>
          <w:rPr>
            <w:noProof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D1995CC" wp14:editId="255D656E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61594</wp:posOffset>
                  </wp:positionV>
                  <wp:extent cx="5329555" cy="22860"/>
                  <wp:effectExtent l="0" t="0" r="23495" b="3429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329555" cy="228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84C91A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4.85pt" to="467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" strokecolor="#5b9bd5 [3204]" strokeweight=".5pt">
                  <v:stroke joinstyle="miter"/>
                </v:line>
              </w:pict>
            </mc:Fallback>
          </mc:AlternateContent>
        </w:r>
      </w:ins>
      <w:ins w:id="457" w:author="Farrell-Poe, Kathryn L - (kittfp)" w:date="2017-11-20T14:19:00Z">
        <w:r w:rsidR="00A34818">
          <w:rPr>
            <w:szCs w:val="24"/>
          </w:rPr>
          <w:t>(</w:t>
        </w:r>
      </w:ins>
      <w:ins w:id="458" w:author="Farrell-Poe, Kathryn L - (kittfp)" w:date="2017-11-20T14:18:00Z">
        <w:r w:rsidR="00A34818">
          <w:rPr>
            <w:szCs w:val="24"/>
          </w:rPr>
          <w:t>Stopped</w:t>
        </w:r>
      </w:ins>
      <w:ins w:id="459" w:author="Farrell-Poe, Kathryn L - (kittfp)" w:date="2017-11-20T14:19:00Z">
        <w:r w:rsidR="00A34818">
          <w:rPr>
            <w:szCs w:val="24"/>
          </w:rPr>
          <w:t>)</w:t>
        </w:r>
      </w:ins>
    </w:p>
    <w:p w14:paraId="337B39CE" w14:textId="77777777" w:rsidR="00A34818" w:rsidRDefault="00A34818">
      <w:pPr>
        <w:ind w:left="720"/>
        <w:rPr>
          <w:ins w:id="460" w:author="Farrell-Poe, Kathryn L - (kittfp)" w:date="2017-11-20T14:18:00Z"/>
          <w:szCs w:val="24"/>
        </w:rPr>
        <w:pPrChange w:id="461" w:author="Farrell-Poe, Kathryn L - (kittfp)" w:date="2017-11-20T14:18:00Z">
          <w:pPr>
            <w:numPr>
              <w:ilvl w:val="1"/>
              <w:numId w:val="10"/>
            </w:numPr>
            <w:tabs>
              <w:tab w:val="num" w:pos="720"/>
            </w:tabs>
            <w:ind w:left="720" w:hanging="360"/>
          </w:pPr>
        </w:pPrChange>
      </w:pPr>
    </w:p>
    <w:p w14:paraId="2AAD8B2F" w14:textId="75F0D729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commentRangeStart w:id="462"/>
      <w:r w:rsidRPr="00105EB5">
        <w:rPr>
          <w:szCs w:val="24"/>
        </w:rPr>
        <w:t>Pressure</w:t>
      </w:r>
      <w:ins w:id="463" w:author="kittfp" w:date="2017-11-14T14:27:00Z">
        <w:r w:rsidR="006566E6">
          <w:rPr>
            <w:szCs w:val="24"/>
          </w:rPr>
          <w:t xml:space="preserve"> </w:t>
        </w:r>
      </w:ins>
      <w:commentRangeEnd w:id="462"/>
      <w:ins w:id="464" w:author="kittfp" w:date="2017-11-14T14:28:00Z">
        <w:r w:rsidR="008D29E0">
          <w:rPr>
            <w:rStyle w:val="CommentReference"/>
          </w:rPr>
          <w:commentReference w:id="462"/>
        </w:r>
      </w:ins>
      <w:ins w:id="465" w:author="kittfp" w:date="2017-11-14T14:27:00Z">
        <w:r w:rsidR="006566E6">
          <w:rPr>
            <w:szCs w:val="24"/>
          </w:rPr>
          <w:t xml:space="preserve">(NOTE: </w:t>
        </w:r>
      </w:ins>
      <w:del w:id="466" w:author="kittfp" w:date="2017-11-14T14:27:00Z">
        <w:r w:rsidR="00A91C25" w:rsidDel="006566E6">
          <w:rPr>
            <w:szCs w:val="24"/>
          </w:rPr>
          <w:delText>-</w:delText>
        </w:r>
      </w:del>
      <w:r w:rsidR="00A91C25">
        <w:rPr>
          <w:szCs w:val="24"/>
        </w:rPr>
        <w:t>Level 2</w:t>
      </w:r>
      <w:ins w:id="467" w:author="kittfp" w:date="2017-11-14T14:27:00Z">
        <w:r w:rsidR="006566E6">
          <w:rPr>
            <w:szCs w:val="24"/>
          </w:rPr>
          <w:t>)</w:t>
        </w:r>
      </w:ins>
    </w:p>
    <w:p w14:paraId="5EC14DF5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Manifold requirements (changing pipe sizing)</w:t>
      </w:r>
    </w:p>
    <w:p w14:paraId="38D89F9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Floats</w:t>
      </w:r>
    </w:p>
    <w:p w14:paraId="696E8FA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Types</w:t>
      </w:r>
    </w:p>
    <w:p w14:paraId="518933C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Setting</w:t>
      </w:r>
    </w:p>
    <w:p w14:paraId="179387A0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Choosing a pump</w:t>
      </w:r>
    </w:p>
    <w:p w14:paraId="11C6B90E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Wiring/electrical</w:t>
      </w:r>
    </w:p>
    <w:p w14:paraId="0FB5FCD8" w14:textId="77777777" w:rsidR="00F231FD" w:rsidRPr="00105EB5" w:rsidRDefault="005A6D7B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Must be done</w:t>
      </w:r>
      <w:r w:rsidR="00BF6284" w:rsidRPr="00105EB5">
        <w:rPr>
          <w:szCs w:val="24"/>
        </w:rPr>
        <w:t xml:space="preserve"> by a licensed electrician</w:t>
      </w:r>
    </w:p>
    <w:p w14:paraId="53B1AB2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Alarm </w:t>
      </w:r>
      <w:r w:rsidRPr="00105EB5">
        <w:rPr>
          <w:szCs w:val="24"/>
        </w:rPr>
        <w:tab/>
      </w:r>
    </w:p>
    <w:p w14:paraId="61FF07D3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Types</w:t>
      </w:r>
      <w:r w:rsidR="0025368B" w:rsidRPr="00105EB5">
        <w:rPr>
          <w:szCs w:val="24"/>
        </w:rPr>
        <w:t>/wiring</w:t>
      </w:r>
    </w:p>
    <w:p w14:paraId="0FDC06A4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Event counter</w:t>
      </w:r>
    </w:p>
    <w:p w14:paraId="06F78504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Distribution Pipe</w:t>
      </w:r>
    </w:p>
    <w:p w14:paraId="60B6B03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suitable types</w:t>
      </w:r>
    </w:p>
    <w:p w14:paraId="5B92E593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hole drilling and bur removal</w:t>
      </w:r>
    </w:p>
    <w:p w14:paraId="2D7E3010" w14:textId="77777777" w:rsidR="00F231FD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lastRenderedPageBreak/>
        <w:t>Cleaning, priming and g</w:t>
      </w:r>
      <w:r w:rsidR="00F231FD" w:rsidRPr="00105EB5">
        <w:rPr>
          <w:szCs w:val="24"/>
        </w:rPr>
        <w:t>luing joints</w:t>
      </w:r>
    </w:p>
    <w:p w14:paraId="5D06B2B9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Leveling</w:t>
      </w:r>
    </w:p>
    <w:p w14:paraId="65034609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Manifold construction</w:t>
      </w:r>
    </w:p>
    <w:p w14:paraId="49A2B783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Soil Treatment System</w:t>
      </w:r>
    </w:p>
    <w:p w14:paraId="0266FA2E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Principles</w:t>
      </w:r>
    </w:p>
    <w:p w14:paraId="4398652B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Excavation</w:t>
      </w:r>
    </w:p>
    <w:p w14:paraId="486DEDC7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dry</w:t>
      </w:r>
    </w:p>
    <w:p w14:paraId="3C47BCE4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Plastic limit (how to do it, where to take it)</w:t>
      </w:r>
    </w:p>
    <w:p w14:paraId="27264940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Exposure to rainfall</w:t>
      </w:r>
    </w:p>
    <w:p w14:paraId="02D4EE9A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natural</w:t>
      </w:r>
    </w:p>
    <w:p w14:paraId="3DD22EF6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Equipment (traffic, weight, bucket)</w:t>
      </w:r>
    </w:p>
    <w:p w14:paraId="436062DE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Smearing</w:t>
      </w:r>
    </w:p>
    <w:p w14:paraId="63BDC4C6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Driving or walking on surface bottom (beds)</w:t>
      </w:r>
    </w:p>
    <w:p w14:paraId="0232CFE0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level</w:t>
      </w:r>
    </w:p>
    <w:p w14:paraId="725D861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shallow</w:t>
      </w:r>
    </w:p>
    <w:p w14:paraId="08EDDF4D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</w:t>
      </w:r>
      <w:r w:rsidR="00CC3E64">
        <w:rPr>
          <w:szCs w:val="24"/>
        </w:rPr>
        <w:t xml:space="preserve"> (needs expansion here to address differences between MN and AZ terminology/technology)</w:t>
      </w:r>
    </w:p>
    <w:p w14:paraId="289C4758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Different types</w:t>
      </w:r>
      <w:r w:rsidR="00A91C25">
        <w:rPr>
          <w:szCs w:val="24"/>
        </w:rPr>
        <w:t>, different products</w:t>
      </w:r>
      <w:r w:rsidRPr="00105EB5">
        <w:rPr>
          <w:szCs w:val="24"/>
        </w:rPr>
        <w:t xml:space="preserve"> (installation advantages, disadvantages)</w:t>
      </w:r>
    </w:p>
    <w:p w14:paraId="0E69C18E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Placement of rock (compaction while placing)</w:t>
      </w:r>
    </w:p>
    <w:p w14:paraId="0A331C1D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 xml:space="preserve">Geotextile </w:t>
      </w:r>
    </w:p>
    <w:p w14:paraId="65CA2880" w14:textId="77777777" w:rsidR="00F231FD" w:rsidRPr="00105EB5" w:rsidRDefault="00F231FD" w:rsidP="00105EB5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>Specs</w:t>
      </w:r>
    </w:p>
    <w:p w14:paraId="17809789" w14:textId="77777777" w:rsidR="00F231FD" w:rsidRPr="00105EB5" w:rsidRDefault="00F231FD" w:rsidP="00105EB5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>Placement</w:t>
      </w:r>
    </w:p>
    <w:p w14:paraId="3B421ED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Material check for </w:t>
      </w:r>
      <w:r w:rsidR="00A91C25">
        <w:rPr>
          <w:szCs w:val="24"/>
        </w:rPr>
        <w:t xml:space="preserve">correct product specification, </w:t>
      </w:r>
      <w:r w:rsidRPr="00105EB5">
        <w:rPr>
          <w:szCs w:val="24"/>
        </w:rPr>
        <w:t>size, durability and cleanliness of rock.</w:t>
      </w:r>
    </w:p>
    <w:p w14:paraId="72A6D1AF" w14:textId="77777777" w:rsidR="00F231FD" w:rsidRPr="00105EB5" w:rsidRDefault="007F0AF3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In-ground</w:t>
      </w:r>
      <w:r w:rsidR="00F231FD" w:rsidRPr="00105EB5">
        <w:rPr>
          <w:szCs w:val="24"/>
        </w:rPr>
        <w:t xml:space="preserve"> systems</w:t>
      </w:r>
    </w:p>
    <w:p w14:paraId="04C718C5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650DEA2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61DC9090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65A2DF9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 placement</w:t>
      </w:r>
    </w:p>
    <w:p w14:paraId="3467B629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14:paraId="09C41FBC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At-Grades</w:t>
      </w:r>
      <w:r w:rsidR="00A91C25">
        <w:rPr>
          <w:szCs w:val="24"/>
        </w:rPr>
        <w:t>- Level 2</w:t>
      </w:r>
    </w:p>
    <w:p w14:paraId="440224CC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214A741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4055336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1FA10EF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 placement</w:t>
      </w:r>
    </w:p>
    <w:p w14:paraId="00C71350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14:paraId="703C9CC8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Mounds</w:t>
      </w:r>
      <w:r w:rsidR="00A91C25">
        <w:rPr>
          <w:szCs w:val="24"/>
        </w:rPr>
        <w:t>- Level 2</w:t>
      </w:r>
    </w:p>
    <w:p w14:paraId="605791C0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1A7F6A1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25169B93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6F5B235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Sand</w:t>
      </w:r>
    </w:p>
    <w:p w14:paraId="16682271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Spec</w:t>
      </w:r>
    </w:p>
    <w:p w14:paraId="33FE0E83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Testing</w:t>
      </w:r>
    </w:p>
    <w:p w14:paraId="347F79A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Placement</w:t>
      </w:r>
    </w:p>
    <w:p w14:paraId="196BC3A2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Minimum depth</w:t>
      </w:r>
    </w:p>
    <w:p w14:paraId="563CD2E6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7673B278" w14:textId="77777777" w:rsidR="00F231FD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lastRenderedPageBreak/>
        <w:t>Distribution m</w:t>
      </w:r>
      <w:r w:rsidR="00F231FD" w:rsidRPr="00105EB5">
        <w:rPr>
          <w:szCs w:val="24"/>
        </w:rPr>
        <w:t>edia placement</w:t>
      </w:r>
    </w:p>
    <w:p w14:paraId="4F929B88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14:paraId="466586A6" w14:textId="77777777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Backfill</w:t>
      </w:r>
      <w:r w:rsidR="00CC3E64">
        <w:rPr>
          <w:szCs w:val="24"/>
        </w:rPr>
        <w:t xml:space="preserve"> (is this section needed)</w:t>
      </w:r>
    </w:p>
    <w:p w14:paraId="3FEB6AC4" w14:textId="77777777" w:rsidR="00A91C25" w:rsidRPr="00105EB5" w:rsidRDefault="00A91C25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 xml:space="preserve">Protocols </w:t>
      </w:r>
    </w:p>
    <w:p w14:paraId="456BC096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Types</w:t>
      </w:r>
      <w:r w:rsidR="00A91C25">
        <w:rPr>
          <w:szCs w:val="24"/>
        </w:rPr>
        <w:t>-</w:t>
      </w:r>
      <w:r w:rsidR="00A123D5">
        <w:rPr>
          <w:szCs w:val="24"/>
        </w:rPr>
        <w:t xml:space="preserve"> </w:t>
      </w:r>
      <w:r w:rsidR="00A91C25">
        <w:rPr>
          <w:szCs w:val="24"/>
        </w:rPr>
        <w:t>(what does this mean?) Different types of soils require different protocols</w:t>
      </w:r>
    </w:p>
    <w:p w14:paraId="51C81D19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Quantities generated</w:t>
      </w:r>
      <w:r w:rsidR="00A123D5">
        <w:rPr>
          <w:szCs w:val="24"/>
        </w:rPr>
        <w:t xml:space="preserve">-level 2 unless cap or berm </w:t>
      </w:r>
    </w:p>
    <w:p w14:paraId="0511236C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Topsoil</w:t>
      </w:r>
      <w:r w:rsidR="00A123D5">
        <w:rPr>
          <w:szCs w:val="24"/>
        </w:rPr>
        <w:t>-level 2</w:t>
      </w:r>
    </w:p>
    <w:p w14:paraId="7D88A9D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Quality</w:t>
      </w:r>
    </w:p>
    <w:p w14:paraId="7EE7B0FB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Quantify</w:t>
      </w:r>
    </w:p>
    <w:p w14:paraId="197D8958" w14:textId="77777777" w:rsidR="005A6D7B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Compaction</w:t>
      </w:r>
    </w:p>
    <w:p w14:paraId="000AA7B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Placement </w:t>
      </w:r>
      <w:r w:rsidR="005A6D7B" w:rsidRPr="00105EB5">
        <w:rPr>
          <w:szCs w:val="24"/>
        </w:rPr>
        <w:t xml:space="preserve">with minimal </w:t>
      </w:r>
      <w:r w:rsidRPr="00105EB5">
        <w:rPr>
          <w:szCs w:val="24"/>
        </w:rPr>
        <w:t>compaction</w:t>
      </w:r>
    </w:p>
    <w:p w14:paraId="33D03061" w14:textId="77777777" w:rsidR="00A123D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Landscaping</w:t>
      </w:r>
      <w:r w:rsidR="00A123D5">
        <w:rPr>
          <w:szCs w:val="24"/>
        </w:rPr>
        <w:t xml:space="preserve">. </w:t>
      </w:r>
    </w:p>
    <w:p w14:paraId="54DCD57A" w14:textId="77777777" w:rsidR="00F231FD" w:rsidRPr="00105EB5" w:rsidRDefault="00A123D5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Communication between owner, landscaper, and installer for protection of system</w:t>
      </w:r>
      <w:r w:rsidR="00F231FD" w:rsidRPr="00105EB5">
        <w:rPr>
          <w:szCs w:val="24"/>
        </w:rPr>
        <w:tab/>
      </w:r>
    </w:p>
    <w:p w14:paraId="36F68170" w14:textId="77777777" w:rsidR="00F231FD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Who is responsible</w:t>
      </w:r>
    </w:p>
    <w:p w14:paraId="29D0708B" w14:textId="77777777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Vegetation establishment requirement </w:t>
      </w:r>
    </w:p>
    <w:p w14:paraId="3C7A4995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Seeding</w:t>
      </w:r>
      <w:r w:rsidR="005A6D7B" w:rsidRPr="00105EB5">
        <w:rPr>
          <w:szCs w:val="24"/>
        </w:rPr>
        <w:t>/sod</w:t>
      </w:r>
      <w:r w:rsidRPr="00105EB5">
        <w:rPr>
          <w:szCs w:val="24"/>
        </w:rPr>
        <w:t xml:space="preserve"> recommendation</w:t>
      </w:r>
    </w:p>
    <w:p w14:paraId="3A659EBD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Frost and erosion protection the first year</w:t>
      </w:r>
    </w:p>
    <w:p w14:paraId="678788AE" w14:textId="77777777" w:rsidR="003C02C2" w:rsidRPr="00105EB5" w:rsidRDefault="003C02C2" w:rsidP="005A6D7B">
      <w:pPr>
        <w:ind w:left="2340"/>
        <w:rPr>
          <w:szCs w:val="24"/>
        </w:rPr>
      </w:pPr>
    </w:p>
    <w:p w14:paraId="55937B1D" w14:textId="2FA465D3" w:rsidR="00F231FD" w:rsidRPr="00A34818" w:rsidDel="00A34818" w:rsidRDefault="003C02C2" w:rsidP="00A34818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468" w:author="Farrell-Poe, Kathryn L - (kittfp)" w:date="2017-11-20T14:20:00Z"/>
          <w:b/>
          <w:i/>
          <w:szCs w:val="24"/>
          <w:rPrChange w:id="469" w:author="Farrell-Poe, Kathryn L - (kittfp)" w:date="2017-11-20T14:20:00Z">
            <w:rPr>
              <w:del w:id="470" w:author="Farrell-Poe, Kathryn L - (kittfp)" w:date="2017-11-20T14:20:00Z"/>
              <w:b/>
              <w:szCs w:val="24"/>
            </w:rPr>
          </w:rPrChange>
        </w:rPr>
      </w:pPr>
      <w:r w:rsidRPr="00105EB5">
        <w:rPr>
          <w:b/>
          <w:szCs w:val="24"/>
        </w:rPr>
        <w:t>Professional will understand the installation inspection requirements.</w:t>
      </w:r>
      <w:ins w:id="471" w:author="Farrell-Poe, Kathryn L - (kittfp)" w:date="2017-11-20T14:20:00Z">
        <w:r w:rsidR="00A34818">
          <w:rPr>
            <w:b/>
            <w:szCs w:val="24"/>
          </w:rPr>
          <w:t xml:space="preserve"> </w:t>
        </w:r>
      </w:ins>
    </w:p>
    <w:p w14:paraId="15E6E3B3" w14:textId="77777777" w:rsidR="00A123D5" w:rsidRPr="00A34818" w:rsidRDefault="00A123D5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  <w:pPrChange w:id="472" w:author="Farrell-Poe, Kathryn L - (kittfp)" w:date="2017-11-20T14:20:00Z">
          <w:pPr>
            <w:ind w:left="360"/>
          </w:pPr>
        </w:pPrChange>
      </w:pPr>
      <w:r w:rsidRPr="00A34818">
        <w:rPr>
          <w:b/>
          <w:i/>
          <w:szCs w:val="24"/>
          <w:rPrChange w:id="473" w:author="Farrell-Poe, Kathryn L - (kittfp)" w:date="2017-11-20T14:20:00Z">
            <w:rPr>
              <w:b/>
              <w:szCs w:val="24"/>
            </w:rPr>
          </w:rPrChange>
        </w:rPr>
        <w:t>Unless otherwise note</w:t>
      </w:r>
      <w:r w:rsidR="001106AE" w:rsidRPr="00A34818">
        <w:rPr>
          <w:b/>
          <w:i/>
          <w:szCs w:val="24"/>
          <w:rPrChange w:id="474" w:author="Farrell-Poe, Kathryn L - (kittfp)" w:date="2017-11-20T14:20:00Z">
            <w:rPr>
              <w:b/>
              <w:szCs w:val="24"/>
            </w:rPr>
          </w:rPrChange>
        </w:rPr>
        <w:t>d</w:t>
      </w:r>
      <w:r w:rsidRPr="00A34818">
        <w:rPr>
          <w:b/>
          <w:i/>
          <w:szCs w:val="24"/>
          <w:rPrChange w:id="475" w:author="Farrell-Poe, Kathryn L - (kittfp)" w:date="2017-11-20T14:20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55BA0D89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Who is r</w:t>
      </w:r>
      <w:r w:rsidR="003C02C2" w:rsidRPr="00105EB5">
        <w:rPr>
          <w:szCs w:val="24"/>
        </w:rPr>
        <w:t>esponsible to see if it happens</w:t>
      </w:r>
    </w:p>
    <w:p w14:paraId="5DA633DC" w14:textId="77777777" w:rsidR="002815F2" w:rsidRPr="00105EB5" w:rsidRDefault="002815F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Check local ordinances for notification requirements for an inspection</w:t>
      </w:r>
    </w:p>
    <w:p w14:paraId="4C2058C3" w14:textId="77777777" w:rsidR="00F231FD" w:rsidRPr="00105EB5" w:rsidRDefault="005A6D7B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Designated registered professional </w:t>
      </w:r>
      <w:r w:rsidR="003C02C2" w:rsidRPr="00105EB5">
        <w:rPr>
          <w:szCs w:val="24"/>
        </w:rPr>
        <w:t>needs to be on site during</w:t>
      </w:r>
      <w:r w:rsidR="00A123D5">
        <w:rPr>
          <w:szCs w:val="24"/>
        </w:rPr>
        <w:t xml:space="preserve"> construction-level 2</w:t>
      </w:r>
      <w:r w:rsidR="003C02C2" w:rsidRPr="00105EB5">
        <w:rPr>
          <w:szCs w:val="24"/>
        </w:rPr>
        <w:t xml:space="preserve"> </w:t>
      </w:r>
    </w:p>
    <w:p w14:paraId="0FFA0284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Preparation of as-built drawings</w:t>
      </w:r>
    </w:p>
    <w:p w14:paraId="053F34FC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As-built requirements</w:t>
      </w:r>
    </w:p>
    <w:p w14:paraId="64E04F68" w14:textId="77777777" w:rsidR="00F231FD" w:rsidRPr="00105EB5" w:rsidRDefault="00F231FD" w:rsidP="00F231FD">
      <w:pPr>
        <w:rPr>
          <w:szCs w:val="24"/>
        </w:rPr>
      </w:pPr>
    </w:p>
    <w:p w14:paraId="0C533AE7" w14:textId="641878EF" w:rsidR="00F231FD" w:rsidRPr="00A34818" w:rsidDel="00A34818" w:rsidRDefault="003C02C2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476" w:author="Farrell-Poe, Kathryn L - (kittfp)" w:date="2017-11-20T14:20:00Z"/>
          <w:b/>
          <w:i/>
          <w:szCs w:val="24"/>
          <w:rPrChange w:id="477" w:author="Farrell-Poe, Kathryn L - (kittfp)" w:date="2017-11-20T14:20:00Z">
            <w:rPr>
              <w:del w:id="478" w:author="Farrell-Poe, Kathryn L - (kittfp)" w:date="2017-11-20T14:20:00Z"/>
              <w:b/>
              <w:szCs w:val="24"/>
            </w:rPr>
          </w:rPrChange>
        </w:rPr>
        <w:pPrChange w:id="479" w:author="Farrell-Poe, Kathryn L - (kittfp)" w:date="2017-11-20T14:20:00Z">
          <w:pPr>
            <w:numPr>
              <w:numId w:val="10"/>
            </w:numPr>
            <w:tabs>
              <w:tab w:val="num" w:pos="360"/>
              <w:tab w:val="num" w:pos="450"/>
            </w:tabs>
            <w:ind w:left="450" w:hanging="450"/>
          </w:pPr>
        </w:pPrChange>
      </w:pPr>
      <w:r w:rsidRPr="00A34818">
        <w:rPr>
          <w:b/>
          <w:szCs w:val="24"/>
        </w:rPr>
        <w:t>Professional will understand proper tank and soil treatment system a</w:t>
      </w:r>
      <w:r w:rsidR="00F231FD" w:rsidRPr="00A34818">
        <w:rPr>
          <w:b/>
          <w:szCs w:val="24"/>
        </w:rPr>
        <w:t>bandonment</w:t>
      </w:r>
      <w:ins w:id="480" w:author="Farrell-Poe, Kathryn L - (kittfp)" w:date="2017-11-20T14:20:00Z">
        <w:r w:rsidR="00A34818" w:rsidRPr="00A34818">
          <w:rPr>
            <w:b/>
            <w:szCs w:val="24"/>
          </w:rPr>
          <w:t xml:space="preserve">. </w:t>
        </w:r>
      </w:ins>
    </w:p>
    <w:p w14:paraId="70075588" w14:textId="77777777" w:rsidR="00A123D5" w:rsidRPr="00A34818" w:rsidRDefault="00A123D5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i/>
          <w:szCs w:val="24"/>
          <w:rPrChange w:id="481" w:author="Farrell-Poe, Kathryn L - (kittfp)" w:date="2017-11-20T14:20:00Z">
            <w:rPr>
              <w:szCs w:val="24"/>
            </w:rPr>
          </w:rPrChange>
        </w:rPr>
        <w:pPrChange w:id="482" w:author="Farrell-Poe, Kathryn L - (kittfp)" w:date="2017-11-20T14:20:00Z">
          <w:pPr>
            <w:ind w:left="360"/>
          </w:pPr>
        </w:pPrChange>
      </w:pPr>
      <w:r w:rsidRPr="00A34818">
        <w:rPr>
          <w:b/>
          <w:i/>
          <w:szCs w:val="24"/>
          <w:rPrChange w:id="483" w:author="Farrell-Poe, Kathryn L - (kittfp)" w:date="2017-11-20T14:20:00Z">
            <w:rPr>
              <w:b/>
              <w:szCs w:val="24"/>
            </w:rPr>
          </w:rPrChange>
        </w:rPr>
        <w:t>Unless otherwise note</w:t>
      </w:r>
      <w:r w:rsidR="001106AE" w:rsidRPr="00A34818">
        <w:rPr>
          <w:b/>
          <w:i/>
          <w:szCs w:val="24"/>
          <w:rPrChange w:id="484" w:author="Farrell-Poe, Kathryn L - (kittfp)" w:date="2017-11-20T14:20:00Z">
            <w:rPr>
              <w:b/>
              <w:szCs w:val="24"/>
            </w:rPr>
          </w:rPrChange>
        </w:rPr>
        <w:t>d</w:t>
      </w:r>
      <w:r w:rsidRPr="00A34818">
        <w:rPr>
          <w:b/>
          <w:i/>
          <w:szCs w:val="24"/>
          <w:rPrChange w:id="485" w:author="Farrell-Poe, Kathryn L - (kittfp)" w:date="2017-11-20T14:20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64692349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Procedure and requirements</w:t>
      </w:r>
    </w:p>
    <w:p w14:paraId="307BA27A" w14:textId="77777777" w:rsidR="003C02C2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Tank</w:t>
      </w:r>
    </w:p>
    <w:p w14:paraId="1214FEEF" w14:textId="77777777" w:rsidR="003C02C2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Soil treatment system</w:t>
      </w:r>
    </w:p>
    <w:p w14:paraId="4A84DDC8" w14:textId="77777777" w:rsidR="00F231FD" w:rsidRPr="00105EB5" w:rsidRDefault="00F231FD" w:rsidP="00F231FD">
      <w:pPr>
        <w:rPr>
          <w:szCs w:val="24"/>
        </w:rPr>
      </w:pPr>
    </w:p>
    <w:p w14:paraId="663D1C05" w14:textId="4F1BA05C" w:rsidR="00F231FD" w:rsidRPr="00A34818" w:rsidDel="00A34818" w:rsidRDefault="003C02C2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del w:id="486" w:author="Farrell-Poe, Kathryn L - (kittfp)" w:date="2017-11-20T14:20:00Z"/>
          <w:b/>
          <w:i/>
          <w:szCs w:val="24"/>
          <w:rPrChange w:id="487" w:author="Farrell-Poe, Kathryn L - (kittfp)" w:date="2017-11-20T14:20:00Z">
            <w:rPr>
              <w:del w:id="488" w:author="Farrell-Poe, Kathryn L - (kittfp)" w:date="2017-11-20T14:20:00Z"/>
              <w:b/>
              <w:szCs w:val="24"/>
            </w:rPr>
          </w:rPrChange>
        </w:rPr>
        <w:pPrChange w:id="489" w:author="Farrell-Poe, Kathryn L - (kittfp)" w:date="2017-11-20T14:20:00Z">
          <w:pPr>
            <w:numPr>
              <w:numId w:val="10"/>
            </w:numPr>
            <w:tabs>
              <w:tab w:val="num" w:pos="360"/>
              <w:tab w:val="num" w:pos="450"/>
            </w:tabs>
            <w:ind w:left="450" w:hanging="450"/>
          </w:pPr>
        </w:pPrChange>
      </w:pPr>
      <w:r w:rsidRPr="00A34818">
        <w:rPr>
          <w:b/>
          <w:szCs w:val="24"/>
        </w:rPr>
        <w:t>Professional will understand general information which is useful to homeowners.</w:t>
      </w:r>
      <w:ins w:id="490" w:author="Farrell-Poe, Kathryn L - (kittfp)" w:date="2017-11-20T14:20:00Z">
        <w:r w:rsidR="00A34818" w:rsidRPr="00A34818">
          <w:rPr>
            <w:b/>
            <w:szCs w:val="24"/>
          </w:rPr>
          <w:t xml:space="preserve"> </w:t>
        </w:r>
      </w:ins>
    </w:p>
    <w:p w14:paraId="5168C7E7" w14:textId="77777777" w:rsidR="00A123D5" w:rsidRPr="00A34818" w:rsidRDefault="00A123D5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  <w:pPrChange w:id="491" w:author="Farrell-Poe, Kathryn L - (kittfp)" w:date="2017-11-20T14:20:00Z">
          <w:pPr>
            <w:ind w:left="360"/>
          </w:pPr>
        </w:pPrChange>
      </w:pPr>
      <w:r w:rsidRPr="00A34818">
        <w:rPr>
          <w:b/>
          <w:i/>
          <w:szCs w:val="24"/>
          <w:rPrChange w:id="492" w:author="Farrell-Poe, Kathryn L - (kittfp)" w:date="2017-11-20T14:20:00Z">
            <w:rPr>
              <w:b/>
              <w:szCs w:val="24"/>
            </w:rPr>
          </w:rPrChange>
        </w:rPr>
        <w:t>Unless otherwise note</w:t>
      </w:r>
      <w:r w:rsidR="001106AE" w:rsidRPr="00A34818">
        <w:rPr>
          <w:b/>
          <w:i/>
          <w:szCs w:val="24"/>
          <w:rPrChange w:id="493" w:author="Farrell-Poe, Kathryn L - (kittfp)" w:date="2017-11-20T14:20:00Z">
            <w:rPr>
              <w:b/>
              <w:szCs w:val="24"/>
            </w:rPr>
          </w:rPrChange>
        </w:rPr>
        <w:t>d</w:t>
      </w:r>
      <w:r w:rsidRPr="00A34818">
        <w:rPr>
          <w:b/>
          <w:i/>
          <w:szCs w:val="24"/>
          <w:rPrChange w:id="494" w:author="Farrell-Poe, Kathryn L - (kittfp)" w:date="2017-11-20T14:20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3BC9CBD3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Keep in vegetation</w:t>
      </w:r>
    </w:p>
    <w:p w14:paraId="479D2E80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Do</w:t>
      </w:r>
      <w:r w:rsidR="00AE3D18">
        <w:rPr>
          <w:szCs w:val="24"/>
        </w:rPr>
        <w:t xml:space="preserve"> </w:t>
      </w:r>
      <w:r w:rsidRPr="00105EB5">
        <w:rPr>
          <w:szCs w:val="24"/>
        </w:rPr>
        <w:t>n</w:t>
      </w:r>
      <w:r w:rsidR="00AE3D18">
        <w:rPr>
          <w:szCs w:val="24"/>
        </w:rPr>
        <w:t>o</w:t>
      </w:r>
      <w:r w:rsidRPr="00105EB5">
        <w:rPr>
          <w:szCs w:val="24"/>
        </w:rPr>
        <w:t>t drive or build on it</w:t>
      </w:r>
    </w:p>
    <w:p w14:paraId="740DBDF6" w14:textId="77777777" w:rsidR="002815F2" w:rsidRPr="00105EB5" w:rsidRDefault="002815F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Winter time precautions</w:t>
      </w:r>
    </w:p>
    <w:p w14:paraId="4E3D81EC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As-built drawings given to them</w:t>
      </w:r>
    </w:p>
    <w:p w14:paraId="28AE28CE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Water use</w:t>
      </w:r>
    </w:p>
    <w:p w14:paraId="3C603A28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Suitable discharges</w:t>
      </w:r>
    </w:p>
    <w:p w14:paraId="52A3E9C5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Tank maintenance</w:t>
      </w:r>
    </w:p>
    <w:p w14:paraId="754C1137" w14:textId="77777777" w:rsidR="002815F2" w:rsidRPr="00105EB5" w:rsidRDefault="002815F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Overall system maintenance</w:t>
      </w:r>
      <w:r w:rsidR="00A123D5">
        <w:rPr>
          <w:szCs w:val="24"/>
        </w:rPr>
        <w:t>- level 1 conventional, Level 2 Alternative or advanced</w:t>
      </w:r>
    </w:p>
    <w:p w14:paraId="023D6558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Alarm system</w:t>
      </w:r>
      <w:r w:rsidR="00A123D5">
        <w:rPr>
          <w:szCs w:val="24"/>
        </w:rPr>
        <w:t>- level 2</w:t>
      </w:r>
    </w:p>
    <w:p w14:paraId="086585EA" w14:textId="77777777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Do</w:t>
      </w:r>
      <w:r w:rsidR="00AE3D18">
        <w:rPr>
          <w:szCs w:val="24"/>
        </w:rPr>
        <w:t xml:space="preserve"> </w:t>
      </w:r>
      <w:r w:rsidRPr="00105EB5">
        <w:rPr>
          <w:szCs w:val="24"/>
        </w:rPr>
        <w:t>n</w:t>
      </w:r>
      <w:r w:rsidR="00AE3D18">
        <w:rPr>
          <w:szCs w:val="24"/>
        </w:rPr>
        <w:t>o</w:t>
      </w:r>
      <w:r w:rsidRPr="00105EB5">
        <w:rPr>
          <w:szCs w:val="24"/>
        </w:rPr>
        <w:t xml:space="preserve">t damage/use second site </w:t>
      </w:r>
    </w:p>
    <w:p w14:paraId="39CF042E" w14:textId="77777777" w:rsidR="00AE3D18" w:rsidRPr="00105EB5" w:rsidRDefault="00AE3D18" w:rsidP="00A3481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>Do not locate irrigation over septic system</w:t>
      </w:r>
    </w:p>
    <w:p w14:paraId="55E01C96" w14:textId="77777777" w:rsidR="00B116C7" w:rsidRPr="00105EB5" w:rsidRDefault="00B116C7" w:rsidP="00B116C7">
      <w:pPr>
        <w:rPr>
          <w:b/>
          <w:szCs w:val="24"/>
        </w:rPr>
      </w:pPr>
    </w:p>
    <w:p w14:paraId="11B586C7" w14:textId="09015371" w:rsidR="00B116C7" w:rsidRPr="00A34818" w:rsidDel="00A34818" w:rsidRDefault="00B116C7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40"/>
        <w:rPr>
          <w:del w:id="495" w:author="Farrell-Poe, Kathryn L - (kittfp)" w:date="2017-11-20T14:26:00Z"/>
          <w:b/>
          <w:i/>
          <w:szCs w:val="24"/>
          <w:rPrChange w:id="496" w:author="Farrell-Poe, Kathryn L - (kittfp)" w:date="2017-11-20T14:26:00Z">
            <w:rPr>
              <w:del w:id="497" w:author="Farrell-Poe, Kathryn L - (kittfp)" w:date="2017-11-20T14:26:00Z"/>
              <w:b/>
              <w:szCs w:val="24"/>
            </w:rPr>
          </w:rPrChange>
        </w:rPr>
        <w:pPrChange w:id="498" w:author="Farrell-Poe, Kathryn L - (kittfp)" w:date="2017-11-20T14:26:00Z">
          <w:pPr>
            <w:numPr>
              <w:numId w:val="10"/>
            </w:numPr>
            <w:tabs>
              <w:tab w:val="num" w:pos="360"/>
            </w:tabs>
            <w:ind w:left="360" w:hanging="360"/>
          </w:pPr>
        </w:pPrChange>
      </w:pPr>
      <w:r w:rsidRPr="00A34818">
        <w:rPr>
          <w:b/>
          <w:szCs w:val="24"/>
        </w:rPr>
        <w:lastRenderedPageBreak/>
        <w:t>Professional must have general math skills.</w:t>
      </w:r>
      <w:ins w:id="499" w:author="Farrell-Poe, Kathryn L - (kittfp)" w:date="2017-11-20T14:26:00Z">
        <w:r w:rsidR="00A34818" w:rsidRPr="00A34818">
          <w:rPr>
            <w:b/>
            <w:szCs w:val="24"/>
          </w:rPr>
          <w:t xml:space="preserve"> </w:t>
        </w:r>
      </w:ins>
    </w:p>
    <w:p w14:paraId="7C00436D" w14:textId="77777777" w:rsidR="00A123D5" w:rsidRPr="00A34818" w:rsidRDefault="00A123D5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40"/>
        <w:rPr>
          <w:i/>
          <w:szCs w:val="24"/>
          <w:rPrChange w:id="500" w:author="Farrell-Poe, Kathryn L - (kittfp)" w:date="2017-11-20T14:26:00Z">
            <w:rPr>
              <w:szCs w:val="24"/>
            </w:rPr>
          </w:rPrChange>
        </w:rPr>
        <w:pPrChange w:id="501" w:author="Farrell-Poe, Kathryn L - (kittfp)" w:date="2017-11-20T14:26:00Z">
          <w:pPr>
            <w:ind w:left="360"/>
          </w:pPr>
        </w:pPrChange>
      </w:pPr>
      <w:r w:rsidRPr="00A34818">
        <w:rPr>
          <w:b/>
          <w:i/>
          <w:szCs w:val="24"/>
          <w:rPrChange w:id="502" w:author="Farrell-Poe, Kathryn L - (kittfp)" w:date="2017-11-20T14:26:00Z">
            <w:rPr>
              <w:b/>
              <w:szCs w:val="24"/>
            </w:rPr>
          </w:rPrChange>
        </w:rPr>
        <w:t>Unless otherwise note</w:t>
      </w:r>
      <w:r w:rsidR="001106AE" w:rsidRPr="00A34818">
        <w:rPr>
          <w:b/>
          <w:i/>
          <w:szCs w:val="24"/>
          <w:rPrChange w:id="503" w:author="Farrell-Poe, Kathryn L - (kittfp)" w:date="2017-11-20T14:26:00Z">
            <w:rPr>
              <w:b/>
              <w:szCs w:val="24"/>
            </w:rPr>
          </w:rPrChange>
        </w:rPr>
        <w:t>d</w:t>
      </w:r>
      <w:r w:rsidRPr="00A34818">
        <w:rPr>
          <w:b/>
          <w:i/>
          <w:szCs w:val="24"/>
          <w:rPrChange w:id="504" w:author="Farrell-Poe, Kathryn L - (kittfp)" w:date="2017-11-20T14:26:00Z">
            <w:rPr>
              <w:b/>
              <w:szCs w:val="24"/>
            </w:rPr>
          </w:rPrChange>
        </w:rPr>
        <w:t xml:space="preserve"> this section is all required for level 1 installers.</w:t>
      </w:r>
    </w:p>
    <w:p w14:paraId="3127A336" w14:textId="77777777" w:rsidR="00B116C7" w:rsidRPr="00105EB5" w:rsidRDefault="00B116C7" w:rsidP="000270B9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szCs w:val="24"/>
        </w:rPr>
      </w:pPr>
      <w:r w:rsidRPr="00105EB5">
        <w:rPr>
          <w:szCs w:val="24"/>
        </w:rPr>
        <w:t>Add, subtract, multiply</w:t>
      </w:r>
      <w:r w:rsidR="001106AE">
        <w:rPr>
          <w:szCs w:val="24"/>
        </w:rPr>
        <w:t>,</w:t>
      </w:r>
      <w:r w:rsidRPr="00105EB5">
        <w:rPr>
          <w:szCs w:val="24"/>
        </w:rPr>
        <w:t xml:space="preserve"> and divide</w:t>
      </w:r>
    </w:p>
    <w:p w14:paraId="58AD16C6" w14:textId="77777777" w:rsidR="00B116C7" w:rsidRPr="00105EB5" w:rsidRDefault="00B116C7" w:rsidP="000270B9">
      <w:pPr>
        <w:numPr>
          <w:ilvl w:val="2"/>
          <w:numId w:val="10"/>
        </w:numPr>
        <w:ind w:hanging="270"/>
        <w:rPr>
          <w:szCs w:val="24"/>
        </w:rPr>
      </w:pPr>
      <w:r w:rsidRPr="00105EB5">
        <w:rPr>
          <w:szCs w:val="24"/>
        </w:rPr>
        <w:t>Slope</w:t>
      </w:r>
    </w:p>
    <w:p w14:paraId="034F80B3" w14:textId="77777777" w:rsidR="00B116C7" w:rsidRPr="00105EB5" w:rsidRDefault="00B116C7" w:rsidP="000270B9">
      <w:pPr>
        <w:numPr>
          <w:ilvl w:val="2"/>
          <w:numId w:val="10"/>
        </w:numPr>
        <w:ind w:hanging="270"/>
        <w:rPr>
          <w:szCs w:val="24"/>
        </w:rPr>
      </w:pPr>
      <w:r w:rsidRPr="00105EB5">
        <w:rPr>
          <w:szCs w:val="24"/>
        </w:rPr>
        <w:t>Unit conversion</w:t>
      </w:r>
    </w:p>
    <w:p w14:paraId="1C09138B" w14:textId="77777777" w:rsidR="002815F2" w:rsidRPr="00105EB5" w:rsidRDefault="002815F2" w:rsidP="000270B9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szCs w:val="24"/>
        </w:rPr>
      </w:pPr>
      <w:r w:rsidRPr="00105EB5">
        <w:rPr>
          <w:szCs w:val="24"/>
        </w:rPr>
        <w:t>Basic algebra/geometry</w:t>
      </w:r>
    </w:p>
    <w:p w14:paraId="233F7E09" w14:textId="77777777" w:rsidR="008E6836" w:rsidRPr="0076200C" w:rsidRDefault="00B116C7" w:rsidP="000270B9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szCs w:val="24"/>
        </w:rPr>
      </w:pPr>
      <w:r w:rsidRPr="0076200C">
        <w:rPr>
          <w:szCs w:val="24"/>
        </w:rPr>
        <w:t>Graphing (pump curves)</w:t>
      </w:r>
      <w:r w:rsidR="001106AE">
        <w:rPr>
          <w:szCs w:val="24"/>
        </w:rPr>
        <w:t xml:space="preserve"> </w:t>
      </w:r>
      <w:r w:rsidR="00A123D5" w:rsidRPr="0076200C">
        <w:rPr>
          <w:szCs w:val="24"/>
        </w:rPr>
        <w:t>- Level 2</w:t>
      </w:r>
    </w:p>
    <w:p w14:paraId="55D2F523" w14:textId="77777777" w:rsidR="00A123D5" w:rsidRDefault="00A123D5" w:rsidP="008E6836">
      <w:pPr>
        <w:rPr>
          <w:ins w:id="505" w:author="kittfp" w:date="2017-11-14T13:38:00Z"/>
          <w:szCs w:val="24"/>
        </w:rPr>
      </w:pPr>
    </w:p>
    <w:p w14:paraId="19131FB3" w14:textId="77777777" w:rsidR="00B868C2" w:rsidRDefault="00B868C2" w:rsidP="008E6836">
      <w:pPr>
        <w:rPr>
          <w:ins w:id="506" w:author="kittfp" w:date="2017-11-14T13:38:00Z"/>
          <w:szCs w:val="24"/>
        </w:rPr>
      </w:pPr>
      <w:ins w:id="507" w:author="kittfp" w:date="2017-11-14T13:38:00Z">
        <w:r>
          <w:rPr>
            <w:szCs w:val="24"/>
          </w:rPr>
          <w:t>Place Holders</w:t>
        </w:r>
      </w:ins>
    </w:p>
    <w:p w14:paraId="0DB3E3A8" w14:textId="77777777" w:rsidR="00B868C2" w:rsidRPr="00105EB5" w:rsidRDefault="00B868C2" w:rsidP="00B868C2">
      <w:pPr>
        <w:numPr>
          <w:ilvl w:val="2"/>
          <w:numId w:val="10"/>
        </w:numPr>
        <w:rPr>
          <w:ins w:id="508" w:author="kittfp" w:date="2017-11-14T13:38:00Z"/>
          <w:szCs w:val="24"/>
        </w:rPr>
      </w:pPr>
      <w:ins w:id="509" w:author="kittfp" w:date="2017-11-14T13:38:00Z">
        <w:r w:rsidRPr="00105EB5">
          <w:rPr>
            <w:szCs w:val="24"/>
          </w:rPr>
          <w:t>Use of septic tank as holding tank until system can be constructed</w:t>
        </w:r>
        <w:r>
          <w:rPr>
            <w:szCs w:val="24"/>
          </w:rPr>
          <w:t>-only with regulatory approval</w:t>
        </w:r>
      </w:ins>
    </w:p>
    <w:p w14:paraId="49315E66" w14:textId="77777777" w:rsidR="00B868C2" w:rsidRPr="007E7D5C" w:rsidRDefault="00B868C2">
      <w:pPr>
        <w:pStyle w:val="ListParagraph"/>
        <w:numPr>
          <w:ilvl w:val="2"/>
          <w:numId w:val="10"/>
        </w:numPr>
        <w:rPr>
          <w:szCs w:val="24"/>
        </w:rPr>
        <w:pPrChange w:id="510" w:author="kittfp" w:date="2017-11-14T13:38:00Z">
          <w:pPr/>
        </w:pPrChange>
      </w:pPr>
    </w:p>
    <w:sectPr w:rsidR="00B868C2" w:rsidRPr="007E7D5C" w:rsidSect="00105EB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56" w:author="kittfp" w:date="2017-11-14T13:49:00Z" w:initials="k">
    <w:p w14:paraId="315F793E" w14:textId="77777777" w:rsidR="007E7D5C" w:rsidRDefault="007E7D5C">
      <w:pPr>
        <w:pStyle w:val="CommentText"/>
      </w:pPr>
      <w:r>
        <w:rPr>
          <w:rStyle w:val="CommentReference"/>
        </w:rPr>
        <w:annotationRef/>
      </w:r>
      <w:r w:rsidR="00BE3DFF">
        <w:rPr>
          <w:noProof/>
        </w:rPr>
        <w:t xml:space="preserve">Kitt </w:t>
      </w:r>
    </w:p>
  </w:comment>
  <w:comment w:id="257" w:author="kittfp" w:date="2017-11-14T13:49:00Z" w:initials="k">
    <w:p w14:paraId="36BB1D42" w14:textId="77777777" w:rsidR="007E7D5C" w:rsidRDefault="007E7D5C">
      <w:pPr>
        <w:pStyle w:val="CommentText"/>
      </w:pPr>
      <w:r>
        <w:rPr>
          <w:rStyle w:val="CommentReference"/>
        </w:rPr>
        <w:annotationRef/>
      </w:r>
    </w:p>
  </w:comment>
  <w:comment w:id="260" w:author="kittfp" w:date="2017-11-14T13:49:00Z" w:initials="k">
    <w:p w14:paraId="435E4FBB" w14:textId="77777777" w:rsidR="007E7D5C" w:rsidRDefault="007E7D5C">
      <w:pPr>
        <w:pStyle w:val="CommentText"/>
      </w:pPr>
      <w:r>
        <w:rPr>
          <w:rStyle w:val="CommentReference"/>
        </w:rPr>
        <w:annotationRef/>
      </w:r>
      <w:r w:rsidR="00BE3DFF">
        <w:rPr>
          <w:noProof/>
        </w:rPr>
        <w:t>Kitt will look at NAWT Installer's Manual</w:t>
      </w:r>
    </w:p>
  </w:comment>
  <w:comment w:id="462" w:author="kittfp" w:date="2017-11-14T14:28:00Z" w:initials="k">
    <w:p w14:paraId="716E1303" w14:textId="40249B91" w:rsidR="008D29E0" w:rsidRDefault="008D29E0">
      <w:pPr>
        <w:pStyle w:val="CommentText"/>
      </w:pPr>
      <w:r>
        <w:rPr>
          <w:rStyle w:val="CommentReference"/>
        </w:rPr>
        <w:annotationRef/>
      </w:r>
      <w:r>
        <w:t xml:space="preserve">Need understanding of pressure distribution so consequences of any field changes are known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15F793E" w15:done="0"/>
  <w15:commentEx w15:paraId="36BB1D42" w15:paraIdParent="315F793E" w15:done="0"/>
  <w15:commentEx w15:paraId="435E4FBB" w15:done="0"/>
  <w15:commentEx w15:paraId="716E130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C3904" w14:textId="77777777" w:rsidR="005E78F8" w:rsidRDefault="005E78F8">
      <w:r>
        <w:separator/>
      </w:r>
    </w:p>
  </w:endnote>
  <w:endnote w:type="continuationSeparator" w:id="0">
    <w:p w14:paraId="3DA8C683" w14:textId="77777777" w:rsidR="005E78F8" w:rsidRDefault="005E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DC8CA" w14:textId="77777777" w:rsidR="000C796A" w:rsidRDefault="000C796A" w:rsidP="004F7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6CB670" w14:textId="77777777" w:rsidR="000C796A" w:rsidRDefault="000C7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C6645" w14:textId="48D13D60" w:rsidR="000C796A" w:rsidRPr="00105EB5" w:rsidRDefault="000C796A" w:rsidP="004F7B1C">
    <w:pPr>
      <w:pStyle w:val="Footer"/>
      <w:framePr w:wrap="around" w:vAnchor="text" w:hAnchor="margin" w:xAlign="center" w:y="1"/>
      <w:rPr>
        <w:rStyle w:val="PageNumber"/>
        <w:sz w:val="20"/>
      </w:rPr>
    </w:pPr>
    <w:r w:rsidRPr="00105EB5">
      <w:rPr>
        <w:rStyle w:val="PageNumber"/>
        <w:sz w:val="20"/>
      </w:rPr>
      <w:fldChar w:fldCharType="begin"/>
    </w:r>
    <w:r w:rsidRPr="00105EB5">
      <w:rPr>
        <w:rStyle w:val="PageNumber"/>
        <w:sz w:val="20"/>
      </w:rPr>
      <w:instrText xml:space="preserve">PAGE  </w:instrText>
    </w:r>
    <w:r w:rsidRPr="00105EB5">
      <w:rPr>
        <w:rStyle w:val="PageNumber"/>
        <w:sz w:val="20"/>
      </w:rPr>
      <w:fldChar w:fldCharType="separate"/>
    </w:r>
    <w:r w:rsidR="006E3813">
      <w:rPr>
        <w:rStyle w:val="PageNumber"/>
        <w:noProof/>
        <w:sz w:val="20"/>
      </w:rPr>
      <w:t>1</w:t>
    </w:r>
    <w:r w:rsidRPr="00105EB5">
      <w:rPr>
        <w:rStyle w:val="PageNumber"/>
        <w:sz w:val="20"/>
      </w:rPr>
      <w:fldChar w:fldCharType="end"/>
    </w:r>
  </w:p>
  <w:p w14:paraId="682C3A08" w14:textId="77777777" w:rsidR="000C796A" w:rsidRDefault="000C796A" w:rsidP="004245E3">
    <w:pPr>
      <w:pStyle w:val="Footer"/>
      <w:rPr>
        <w:sz w:val="16"/>
        <w:szCs w:val="16"/>
      </w:rPr>
    </w:pPr>
    <w:r w:rsidRPr="00105EB5">
      <w:rPr>
        <w:sz w:val="16"/>
        <w:szCs w:val="16"/>
      </w:rPr>
      <w:t>Installer – Need to Know</w:t>
    </w:r>
  </w:p>
  <w:p w14:paraId="03BB445D" w14:textId="77777777" w:rsidR="009E4010" w:rsidRPr="00105EB5" w:rsidRDefault="006A01E7" w:rsidP="004245E3">
    <w:pPr>
      <w:pStyle w:val="Footer"/>
    </w:pPr>
    <w:r>
      <w:rPr>
        <w:sz w:val="16"/>
        <w:szCs w:val="16"/>
      </w:rPr>
      <w:t xml:space="preserve">Rev. </w:t>
    </w:r>
    <w:ins w:id="511" w:author="kittfp" w:date="2017-11-14T12:34:00Z">
      <w:r w:rsidR="0020209B">
        <w:rPr>
          <w:sz w:val="16"/>
          <w:szCs w:val="16"/>
        </w:rPr>
        <w:t>11</w:t>
      </w:r>
    </w:ins>
    <w:del w:id="512" w:author="kittfp" w:date="2017-11-14T12:34:00Z">
      <w:r w:rsidR="001F5A2F" w:rsidDel="0020209B">
        <w:rPr>
          <w:sz w:val="16"/>
          <w:szCs w:val="16"/>
        </w:rPr>
        <w:delText>4</w:delText>
      </w:r>
    </w:del>
    <w:r>
      <w:rPr>
        <w:sz w:val="16"/>
        <w:szCs w:val="16"/>
      </w:rPr>
      <w:t>/</w:t>
    </w:r>
    <w:del w:id="513" w:author="kittfp" w:date="2017-11-14T12:35:00Z">
      <w:r w:rsidDel="0020209B">
        <w:rPr>
          <w:sz w:val="16"/>
          <w:szCs w:val="16"/>
        </w:rPr>
        <w:delText>2</w:delText>
      </w:r>
      <w:r w:rsidR="001F5A2F" w:rsidDel="0020209B">
        <w:rPr>
          <w:sz w:val="16"/>
          <w:szCs w:val="16"/>
        </w:rPr>
        <w:delText>5</w:delText>
      </w:r>
    </w:del>
    <w:ins w:id="514" w:author="kittfp" w:date="2017-11-14T12:35:00Z">
      <w:r w:rsidR="0020209B">
        <w:rPr>
          <w:sz w:val="16"/>
          <w:szCs w:val="16"/>
        </w:rPr>
        <w:t>14</w:t>
      </w:r>
    </w:ins>
    <w:r>
      <w:rPr>
        <w:sz w:val="16"/>
        <w:szCs w:val="16"/>
      </w:rPr>
      <w:t>/</w:t>
    </w:r>
    <w:r w:rsidR="001F5A2F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DCAFD" w14:textId="77777777" w:rsidR="005E78F8" w:rsidRDefault="005E78F8">
      <w:r>
        <w:separator/>
      </w:r>
    </w:p>
  </w:footnote>
  <w:footnote w:type="continuationSeparator" w:id="0">
    <w:p w14:paraId="33E4D9A4" w14:textId="77777777" w:rsidR="005E78F8" w:rsidRDefault="005E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123"/>
    <w:multiLevelType w:val="multilevel"/>
    <w:tmpl w:val="BDFE5ED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35E73C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8F7F74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FF5B46"/>
    <w:multiLevelType w:val="hybridMultilevel"/>
    <w:tmpl w:val="BFBE4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A1CDF"/>
    <w:multiLevelType w:val="hybridMultilevel"/>
    <w:tmpl w:val="9686253A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4A5C5FD7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21633F4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8281F24"/>
    <w:multiLevelType w:val="hybridMultilevel"/>
    <w:tmpl w:val="08AE46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2F51EB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2C1F5C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677619"/>
    <w:multiLevelType w:val="hybridMultilevel"/>
    <w:tmpl w:val="B80ADFA2"/>
    <w:lvl w:ilvl="0" w:tplc="6F384E8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rrell-Poe, Kathryn L - (kittfp)">
    <w15:presenceInfo w15:providerId="None" w15:userId="Farrell-Poe, Kathryn L - (kittfp)"/>
  </w15:person>
  <w15:person w15:author="kittfp">
    <w15:presenceInfo w15:providerId="None" w15:userId="kittf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F"/>
    <w:rsid w:val="000270B9"/>
    <w:rsid w:val="00045D2B"/>
    <w:rsid w:val="00053231"/>
    <w:rsid w:val="00061D86"/>
    <w:rsid w:val="00070F67"/>
    <w:rsid w:val="00080851"/>
    <w:rsid w:val="000858A0"/>
    <w:rsid w:val="000A2071"/>
    <w:rsid w:val="000B41A6"/>
    <w:rsid w:val="000C796A"/>
    <w:rsid w:val="000E6D75"/>
    <w:rsid w:val="000F05CE"/>
    <w:rsid w:val="00105EB5"/>
    <w:rsid w:val="001106AE"/>
    <w:rsid w:val="00115596"/>
    <w:rsid w:val="00124154"/>
    <w:rsid w:val="001312CE"/>
    <w:rsid w:val="00141558"/>
    <w:rsid w:val="0016199D"/>
    <w:rsid w:val="001D629B"/>
    <w:rsid w:val="001F5A2F"/>
    <w:rsid w:val="0020209B"/>
    <w:rsid w:val="00205DD6"/>
    <w:rsid w:val="0025368B"/>
    <w:rsid w:val="002578BB"/>
    <w:rsid w:val="002815F2"/>
    <w:rsid w:val="002C2C47"/>
    <w:rsid w:val="002D1D6D"/>
    <w:rsid w:val="002E7804"/>
    <w:rsid w:val="003277FB"/>
    <w:rsid w:val="003464D0"/>
    <w:rsid w:val="00354BD5"/>
    <w:rsid w:val="00360ADF"/>
    <w:rsid w:val="00370790"/>
    <w:rsid w:val="00391B0F"/>
    <w:rsid w:val="003C02C2"/>
    <w:rsid w:val="003D325F"/>
    <w:rsid w:val="00421E26"/>
    <w:rsid w:val="004245E3"/>
    <w:rsid w:val="00445E35"/>
    <w:rsid w:val="004479C5"/>
    <w:rsid w:val="0049764A"/>
    <w:rsid w:val="004A5A2A"/>
    <w:rsid w:val="004C7C1D"/>
    <w:rsid w:val="004F7B1C"/>
    <w:rsid w:val="004F7F3A"/>
    <w:rsid w:val="00531F2E"/>
    <w:rsid w:val="0053749E"/>
    <w:rsid w:val="00542341"/>
    <w:rsid w:val="00586780"/>
    <w:rsid w:val="005A6D7B"/>
    <w:rsid w:val="005E78F8"/>
    <w:rsid w:val="0060704D"/>
    <w:rsid w:val="006139F1"/>
    <w:rsid w:val="00631F18"/>
    <w:rsid w:val="006566E6"/>
    <w:rsid w:val="006838AD"/>
    <w:rsid w:val="006A01E7"/>
    <w:rsid w:val="006B2B2D"/>
    <w:rsid w:val="006C30F4"/>
    <w:rsid w:val="006D1BBF"/>
    <w:rsid w:val="006E3813"/>
    <w:rsid w:val="006E517E"/>
    <w:rsid w:val="007032F4"/>
    <w:rsid w:val="00734068"/>
    <w:rsid w:val="0076200C"/>
    <w:rsid w:val="007626F8"/>
    <w:rsid w:val="0079066C"/>
    <w:rsid w:val="007C6F56"/>
    <w:rsid w:val="007E7D5C"/>
    <w:rsid w:val="007F0AF3"/>
    <w:rsid w:val="00802745"/>
    <w:rsid w:val="008030F6"/>
    <w:rsid w:val="00810523"/>
    <w:rsid w:val="00831965"/>
    <w:rsid w:val="00833BC0"/>
    <w:rsid w:val="008672E2"/>
    <w:rsid w:val="008D29E0"/>
    <w:rsid w:val="008E6836"/>
    <w:rsid w:val="008F1CE5"/>
    <w:rsid w:val="00937156"/>
    <w:rsid w:val="009A2D4B"/>
    <w:rsid w:val="009B6997"/>
    <w:rsid w:val="009C7DD9"/>
    <w:rsid w:val="009E4010"/>
    <w:rsid w:val="00A123D5"/>
    <w:rsid w:val="00A20D5C"/>
    <w:rsid w:val="00A34818"/>
    <w:rsid w:val="00A57255"/>
    <w:rsid w:val="00A919DF"/>
    <w:rsid w:val="00A91C25"/>
    <w:rsid w:val="00AA2852"/>
    <w:rsid w:val="00AA570E"/>
    <w:rsid w:val="00AB7E09"/>
    <w:rsid w:val="00AC0569"/>
    <w:rsid w:val="00AD30FF"/>
    <w:rsid w:val="00AE3D18"/>
    <w:rsid w:val="00B01302"/>
    <w:rsid w:val="00B03163"/>
    <w:rsid w:val="00B116C7"/>
    <w:rsid w:val="00B20466"/>
    <w:rsid w:val="00B46BB1"/>
    <w:rsid w:val="00B622F4"/>
    <w:rsid w:val="00B63E81"/>
    <w:rsid w:val="00B674CB"/>
    <w:rsid w:val="00B75CEF"/>
    <w:rsid w:val="00B868C2"/>
    <w:rsid w:val="00B8782E"/>
    <w:rsid w:val="00BB2CA4"/>
    <w:rsid w:val="00BE0E9A"/>
    <w:rsid w:val="00BE3DFF"/>
    <w:rsid w:val="00BE7F6E"/>
    <w:rsid w:val="00BF6284"/>
    <w:rsid w:val="00C06253"/>
    <w:rsid w:val="00C2149A"/>
    <w:rsid w:val="00C52BAF"/>
    <w:rsid w:val="00C85C97"/>
    <w:rsid w:val="00C9240C"/>
    <w:rsid w:val="00CC3E64"/>
    <w:rsid w:val="00CC4453"/>
    <w:rsid w:val="00CD3A83"/>
    <w:rsid w:val="00D01993"/>
    <w:rsid w:val="00D61CDB"/>
    <w:rsid w:val="00D776A5"/>
    <w:rsid w:val="00D97A75"/>
    <w:rsid w:val="00DA1223"/>
    <w:rsid w:val="00DA7C36"/>
    <w:rsid w:val="00DB1770"/>
    <w:rsid w:val="00DB651A"/>
    <w:rsid w:val="00DB7C76"/>
    <w:rsid w:val="00DE3557"/>
    <w:rsid w:val="00E10FF8"/>
    <w:rsid w:val="00E36DDF"/>
    <w:rsid w:val="00E45990"/>
    <w:rsid w:val="00E6634A"/>
    <w:rsid w:val="00E779E5"/>
    <w:rsid w:val="00E903DF"/>
    <w:rsid w:val="00EA5647"/>
    <w:rsid w:val="00EB14EC"/>
    <w:rsid w:val="00EB7908"/>
    <w:rsid w:val="00EF482F"/>
    <w:rsid w:val="00F013A9"/>
    <w:rsid w:val="00F231FD"/>
    <w:rsid w:val="00F26441"/>
    <w:rsid w:val="00F268E9"/>
    <w:rsid w:val="00F30B0C"/>
    <w:rsid w:val="00FA2A4D"/>
    <w:rsid w:val="00FA2D15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932F5"/>
  <w15:chartTrackingRefBased/>
  <w15:docId w15:val="{1C20F131-3539-4F9A-A689-CE5EBC30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F2E"/>
    <w:rPr>
      <w:rFonts w:ascii="Tahoma" w:hAnsi="Tahoma" w:cs="Tahoma"/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CommentReference">
    <w:name w:val="annotation reference"/>
    <w:semiHidden/>
    <w:rsid w:val="007C6F56"/>
    <w:rPr>
      <w:sz w:val="16"/>
      <w:szCs w:val="16"/>
    </w:rPr>
  </w:style>
  <w:style w:type="paragraph" w:styleId="CommentText">
    <w:name w:val="annotation text"/>
    <w:basedOn w:val="Normal"/>
    <w:semiHidden/>
    <w:rsid w:val="007C6F5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C6F56"/>
    <w:rPr>
      <w:b/>
      <w:bCs/>
    </w:rPr>
  </w:style>
  <w:style w:type="paragraph" w:styleId="Footer">
    <w:name w:val="footer"/>
    <w:basedOn w:val="Normal"/>
    <w:rsid w:val="004F7B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7B1C"/>
  </w:style>
  <w:style w:type="paragraph" w:styleId="Header">
    <w:name w:val="header"/>
    <w:basedOn w:val="Normal"/>
    <w:rsid w:val="00105E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868C2"/>
    <w:pPr>
      <w:ind w:left="720"/>
      <w:contextualSpacing/>
    </w:pPr>
  </w:style>
  <w:style w:type="paragraph" w:styleId="Revision">
    <w:name w:val="Revision"/>
    <w:hidden/>
    <w:uiPriority w:val="99"/>
    <w:semiHidden/>
    <w:rsid w:val="007E7D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2017-05-05T17:15:00Z</cp:lastPrinted>
  <dcterms:created xsi:type="dcterms:W3CDTF">2018-03-22T20:29:00Z</dcterms:created>
  <dcterms:modified xsi:type="dcterms:W3CDTF">2018-03-22T20:29:00Z</dcterms:modified>
</cp:coreProperties>
</file>