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A218" w14:textId="77777777" w:rsidR="00AD3BE8" w:rsidRPr="00DF784D" w:rsidRDefault="008A0A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784D">
        <w:rPr>
          <w:b/>
          <w:sz w:val="28"/>
          <w:szCs w:val="28"/>
        </w:rPr>
        <w:t xml:space="preserve">Soil </w:t>
      </w:r>
      <w:r w:rsidR="00BB4044">
        <w:rPr>
          <w:b/>
          <w:sz w:val="28"/>
          <w:szCs w:val="28"/>
        </w:rPr>
        <w:t xml:space="preserve">&amp; Site Evaluator </w:t>
      </w:r>
      <w:r w:rsidRPr="00DF784D">
        <w:rPr>
          <w:b/>
          <w:sz w:val="28"/>
          <w:szCs w:val="28"/>
        </w:rPr>
        <w:t xml:space="preserve">- </w:t>
      </w:r>
      <w:r w:rsidR="00AD3BE8" w:rsidRPr="00DF784D">
        <w:rPr>
          <w:b/>
          <w:sz w:val="28"/>
          <w:szCs w:val="28"/>
        </w:rPr>
        <w:t>Need to Know</w:t>
      </w:r>
    </w:p>
    <w:p w14:paraId="4FC13F25" w14:textId="77777777" w:rsidR="00F51E06" w:rsidRPr="00DF784D" w:rsidRDefault="00F51E06">
      <w:pPr>
        <w:rPr>
          <w:szCs w:val="24"/>
        </w:rPr>
      </w:pPr>
    </w:p>
    <w:p w14:paraId="43A052C5" w14:textId="77777777" w:rsidR="00F51E06" w:rsidRPr="00DF784D" w:rsidRDefault="00BF6CCE" w:rsidP="00DF784D">
      <w:pPr>
        <w:numPr>
          <w:ilvl w:val="0"/>
          <w:numId w:val="1"/>
        </w:numPr>
        <w:rPr>
          <w:b/>
          <w:szCs w:val="24"/>
        </w:rPr>
      </w:pPr>
      <w:r w:rsidRPr="00DF784D">
        <w:rPr>
          <w:b/>
          <w:szCs w:val="24"/>
        </w:rPr>
        <w:t>The professional will understand the factors of soil development and demonstrate their importance to site evaluations.</w:t>
      </w:r>
    </w:p>
    <w:p w14:paraId="789431B8" w14:textId="77777777" w:rsidR="000C5623" w:rsidRPr="00DF784D" w:rsidRDefault="000C5623" w:rsidP="000C5623">
      <w:pPr>
        <w:rPr>
          <w:b/>
          <w:szCs w:val="24"/>
        </w:rPr>
      </w:pPr>
    </w:p>
    <w:p w14:paraId="68445E19" w14:textId="77777777" w:rsidR="00BF6CCE" w:rsidRPr="00DF784D" w:rsidRDefault="00BF6CCE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Topography</w:t>
      </w:r>
    </w:p>
    <w:p w14:paraId="21DAC179" w14:textId="77777777" w:rsidR="00BF6CCE" w:rsidRDefault="00BF6CCE" w:rsidP="00DF784D">
      <w:pPr>
        <w:numPr>
          <w:ilvl w:val="2"/>
          <w:numId w:val="1"/>
        </w:numPr>
        <w:rPr>
          <w:ins w:id="1" w:author="kittfp" w:date="2017-06-13T12:58:00Z"/>
          <w:szCs w:val="24"/>
        </w:rPr>
      </w:pPr>
      <w:r w:rsidRPr="00DF784D">
        <w:rPr>
          <w:szCs w:val="24"/>
        </w:rPr>
        <w:t>Landscape</w:t>
      </w:r>
      <w:ins w:id="2" w:author="kittfp" w:date="2017-06-13T12:59:00Z">
        <w:r w:rsidR="00EE4AAD">
          <w:rPr>
            <w:szCs w:val="24"/>
          </w:rPr>
          <w:t xml:space="preserve"> &amp; landform</w:t>
        </w:r>
      </w:ins>
      <w:r w:rsidRPr="00DF784D">
        <w:rPr>
          <w:szCs w:val="24"/>
        </w:rPr>
        <w:t xml:space="preserve"> description</w:t>
      </w:r>
    </w:p>
    <w:p w14:paraId="603CF102" w14:textId="77777777" w:rsidR="00EE4AAD" w:rsidRDefault="00EE4AAD">
      <w:pPr>
        <w:numPr>
          <w:ilvl w:val="3"/>
          <w:numId w:val="1"/>
        </w:numPr>
        <w:rPr>
          <w:ins w:id="3" w:author="kittfp" w:date="2017-06-13T12:58:00Z"/>
          <w:szCs w:val="24"/>
        </w:rPr>
        <w:pPrChange w:id="4" w:author="kittfp" w:date="2017-06-13T12:5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5" w:author="kittfp" w:date="2017-06-13T12:58:00Z">
        <w:r>
          <w:rPr>
            <w:szCs w:val="24"/>
          </w:rPr>
          <w:t>Position</w:t>
        </w:r>
      </w:ins>
    </w:p>
    <w:p w14:paraId="1CF6C075" w14:textId="77777777" w:rsidR="00EE4AAD" w:rsidRDefault="00EE4AAD">
      <w:pPr>
        <w:numPr>
          <w:ilvl w:val="3"/>
          <w:numId w:val="1"/>
        </w:numPr>
        <w:rPr>
          <w:ins w:id="6" w:author="kittfp" w:date="2017-06-13T12:58:00Z"/>
          <w:szCs w:val="24"/>
        </w:rPr>
        <w:pPrChange w:id="7" w:author="kittfp" w:date="2017-06-13T12:5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8" w:author="kittfp" w:date="2017-06-13T12:58:00Z">
        <w:r>
          <w:rPr>
            <w:szCs w:val="24"/>
          </w:rPr>
          <w:t>Slope</w:t>
        </w:r>
      </w:ins>
    </w:p>
    <w:p w14:paraId="4141FD1B" w14:textId="77777777" w:rsidR="00EE4AAD" w:rsidRDefault="00EE4AAD">
      <w:pPr>
        <w:numPr>
          <w:ilvl w:val="4"/>
          <w:numId w:val="1"/>
        </w:numPr>
        <w:rPr>
          <w:ins w:id="9" w:author="kittfp" w:date="2017-06-13T12:58:00Z"/>
          <w:szCs w:val="24"/>
        </w:rPr>
        <w:pPrChange w:id="10" w:author="kittfp" w:date="2017-06-13T12:5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11" w:author="kittfp" w:date="2017-06-13T12:58:00Z">
        <w:r>
          <w:rPr>
            <w:szCs w:val="24"/>
          </w:rPr>
          <w:t>Summit/ridge</w:t>
        </w:r>
      </w:ins>
    </w:p>
    <w:p w14:paraId="1B97BBEB" w14:textId="77777777" w:rsidR="00EE4AAD" w:rsidRDefault="00EE4AAD">
      <w:pPr>
        <w:numPr>
          <w:ilvl w:val="4"/>
          <w:numId w:val="1"/>
        </w:numPr>
        <w:rPr>
          <w:ins w:id="12" w:author="kittfp" w:date="2017-06-13T12:59:00Z"/>
          <w:szCs w:val="24"/>
        </w:rPr>
        <w:pPrChange w:id="13" w:author="kittfp" w:date="2017-06-13T12:5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14" w:author="kittfp" w:date="2017-06-13T12:59:00Z">
        <w:r>
          <w:rPr>
            <w:szCs w:val="24"/>
          </w:rPr>
          <w:t>Shoulder</w:t>
        </w:r>
      </w:ins>
    </w:p>
    <w:p w14:paraId="2710E84F" w14:textId="77777777" w:rsidR="00EE4AAD" w:rsidRDefault="00EE4AAD">
      <w:pPr>
        <w:numPr>
          <w:ilvl w:val="4"/>
          <w:numId w:val="1"/>
        </w:numPr>
        <w:rPr>
          <w:ins w:id="15" w:author="kittfp" w:date="2017-06-13T12:59:00Z"/>
          <w:szCs w:val="24"/>
        </w:rPr>
        <w:pPrChange w:id="16" w:author="kittfp" w:date="2017-06-13T12:5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17" w:author="kittfp" w:date="2017-06-13T12:59:00Z">
        <w:r>
          <w:rPr>
            <w:szCs w:val="24"/>
          </w:rPr>
          <w:t>Back or side</w:t>
        </w:r>
      </w:ins>
    </w:p>
    <w:p w14:paraId="4EACF28B" w14:textId="77777777" w:rsidR="00EE4AAD" w:rsidRDefault="00EE4AAD">
      <w:pPr>
        <w:numPr>
          <w:ilvl w:val="4"/>
          <w:numId w:val="1"/>
        </w:numPr>
        <w:rPr>
          <w:ins w:id="18" w:author="kittfp" w:date="2017-06-13T12:59:00Z"/>
          <w:szCs w:val="24"/>
        </w:rPr>
        <w:pPrChange w:id="19" w:author="kittfp" w:date="2017-06-13T12:5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20" w:author="kittfp" w:date="2017-06-13T12:59:00Z">
        <w:r>
          <w:rPr>
            <w:szCs w:val="24"/>
          </w:rPr>
          <w:t>Foot</w:t>
        </w:r>
      </w:ins>
    </w:p>
    <w:p w14:paraId="5BE1A226" w14:textId="77777777" w:rsidR="00EE4AAD" w:rsidRDefault="00EE4AAD">
      <w:pPr>
        <w:numPr>
          <w:ilvl w:val="4"/>
          <w:numId w:val="1"/>
        </w:numPr>
        <w:rPr>
          <w:ins w:id="21" w:author="kittfp" w:date="2017-06-13T12:58:00Z"/>
          <w:szCs w:val="24"/>
        </w:rPr>
        <w:pPrChange w:id="22" w:author="kittfp" w:date="2017-06-13T12:5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23" w:author="kittfp" w:date="2017-06-13T12:59:00Z">
        <w:r>
          <w:rPr>
            <w:szCs w:val="24"/>
          </w:rPr>
          <w:t>toe</w:t>
        </w:r>
      </w:ins>
    </w:p>
    <w:p w14:paraId="7A167BF8" w14:textId="77777777" w:rsidR="00EE4AAD" w:rsidRPr="00DF784D" w:rsidRDefault="00EE4AAD">
      <w:pPr>
        <w:numPr>
          <w:ilvl w:val="3"/>
          <w:numId w:val="1"/>
        </w:numPr>
        <w:rPr>
          <w:szCs w:val="24"/>
        </w:rPr>
        <w:pPrChange w:id="24" w:author="kittfp" w:date="2017-06-13T12:5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25" w:author="kittfp" w:date="2017-06-13T12:58:00Z">
        <w:r>
          <w:rPr>
            <w:szCs w:val="24"/>
          </w:rPr>
          <w:t>Because useful in estimating surface and subsurface drainage patterns</w:t>
        </w:r>
      </w:ins>
    </w:p>
    <w:p w14:paraId="4B9ED613" w14:textId="77777777" w:rsidR="00EE4AAD" w:rsidRPr="00DF784D" w:rsidDel="00561B94" w:rsidRDefault="00BF6CCE">
      <w:pPr>
        <w:numPr>
          <w:ilvl w:val="3"/>
          <w:numId w:val="1"/>
        </w:numPr>
        <w:rPr>
          <w:del w:id="26" w:author="kittfp" w:date="2017-06-13T13:00:00Z"/>
          <w:szCs w:val="24"/>
        </w:rPr>
        <w:pPrChange w:id="27" w:author="kittfp" w:date="2017-06-13T12:5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28" w:author="kittfp" w:date="2017-06-13T13:00:00Z">
        <w:r w:rsidRPr="00DF784D" w:rsidDel="00561B94">
          <w:rPr>
            <w:szCs w:val="24"/>
          </w:rPr>
          <w:delText>Landform description</w:delText>
        </w:r>
      </w:del>
    </w:p>
    <w:p w14:paraId="27876FD8" w14:textId="77777777" w:rsidR="00BF6CCE" w:rsidRDefault="00BF6CCE" w:rsidP="00DF784D">
      <w:pPr>
        <w:numPr>
          <w:ilvl w:val="2"/>
          <w:numId w:val="1"/>
        </w:numPr>
        <w:rPr>
          <w:ins w:id="29" w:author="kittfp" w:date="2017-06-13T13:00:00Z"/>
          <w:szCs w:val="24"/>
        </w:rPr>
      </w:pPr>
      <w:r w:rsidRPr="00DF784D">
        <w:rPr>
          <w:szCs w:val="24"/>
        </w:rPr>
        <w:t>Landscape position</w:t>
      </w:r>
    </w:p>
    <w:p w14:paraId="11DA7C40" w14:textId="37F80FAD" w:rsidR="00561B94" w:rsidRPr="00DF784D" w:rsidRDefault="00561B94">
      <w:pPr>
        <w:numPr>
          <w:ilvl w:val="3"/>
          <w:numId w:val="1"/>
        </w:numPr>
        <w:rPr>
          <w:szCs w:val="24"/>
        </w:rPr>
        <w:pPrChange w:id="30" w:author="kittfp" w:date="2017-06-13T13:00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31" w:author="kittfp" w:date="2017-06-13T13:00:00Z">
        <w:r>
          <w:rPr>
            <w:szCs w:val="24"/>
          </w:rPr>
          <w:t xml:space="preserve">Where on the property are these </w:t>
        </w:r>
      </w:ins>
      <w:ins w:id="32" w:author="kittfp" w:date="2017-06-14T12:29:00Z">
        <w:r w:rsidR="007458CC">
          <w:rPr>
            <w:szCs w:val="24"/>
          </w:rPr>
          <w:t>landf</w:t>
        </w:r>
      </w:ins>
      <w:ins w:id="33" w:author="kittfp" w:date="2017-06-13T13:00:00Z">
        <w:r>
          <w:rPr>
            <w:szCs w:val="24"/>
          </w:rPr>
          <w:t>orms</w:t>
        </w:r>
      </w:ins>
    </w:p>
    <w:p w14:paraId="05DD615F" w14:textId="77777777" w:rsidR="00BF6CCE" w:rsidRPr="00DF784D" w:rsidRDefault="00BF6CCE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Parent materials</w:t>
      </w:r>
      <w:r w:rsidR="00586261">
        <w:rPr>
          <w:szCs w:val="24"/>
        </w:rPr>
        <w:t xml:space="preserve"> </w:t>
      </w:r>
      <w:r w:rsidR="00586261" w:rsidRPr="00EE4AAD">
        <w:rPr>
          <w:szCs w:val="24"/>
          <w:highlight w:val="yellow"/>
        </w:rPr>
        <w:t>NEED TO EDIT FOR ARIZONA SOIL</w:t>
      </w:r>
    </w:p>
    <w:p w14:paraId="18ED1CE1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Lacustrine</w:t>
      </w:r>
    </w:p>
    <w:p w14:paraId="5B79B363" w14:textId="77777777" w:rsidR="007E1D4C" w:rsidRPr="00DF784D" w:rsidDel="00561B94" w:rsidRDefault="007E1D4C" w:rsidP="00DF784D">
      <w:pPr>
        <w:numPr>
          <w:ilvl w:val="2"/>
          <w:numId w:val="1"/>
        </w:numPr>
        <w:rPr>
          <w:del w:id="34" w:author="kittfp" w:date="2017-06-13T13:02:00Z"/>
          <w:szCs w:val="24"/>
        </w:rPr>
      </w:pPr>
      <w:del w:id="35" w:author="kittfp" w:date="2017-06-13T13:02:00Z">
        <w:r w:rsidRPr="00DF784D" w:rsidDel="00561B94">
          <w:rPr>
            <w:szCs w:val="24"/>
          </w:rPr>
          <w:delText>Ice walled lake lacustrine deposits</w:delText>
        </w:r>
      </w:del>
    </w:p>
    <w:p w14:paraId="66E3BA06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Alluvium</w:t>
      </w:r>
    </w:p>
    <w:p w14:paraId="496468F2" w14:textId="77777777" w:rsidR="007E1D4C" w:rsidRPr="00DF784D" w:rsidRDefault="007E1D4C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River terrace deposits</w:t>
      </w:r>
    </w:p>
    <w:p w14:paraId="2C1AF3EB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commentRangeStart w:id="36"/>
      <w:r w:rsidRPr="00DF784D">
        <w:rPr>
          <w:szCs w:val="24"/>
        </w:rPr>
        <w:t>Glacial outwash</w:t>
      </w:r>
    </w:p>
    <w:p w14:paraId="210C3658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Glacial </w:t>
      </w:r>
      <w:r w:rsidR="00FB6FD1">
        <w:rPr>
          <w:szCs w:val="24"/>
        </w:rPr>
        <w:t>t</w:t>
      </w:r>
      <w:r w:rsidRPr="00DF784D">
        <w:rPr>
          <w:szCs w:val="24"/>
        </w:rPr>
        <w:t>ill</w:t>
      </w:r>
      <w:commentRangeEnd w:id="36"/>
      <w:r w:rsidR="00561B94">
        <w:rPr>
          <w:rStyle w:val="CommentReference"/>
        </w:rPr>
        <w:commentReference w:id="36"/>
      </w:r>
    </w:p>
    <w:p w14:paraId="6C8D9BBE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Loess</w:t>
      </w:r>
    </w:p>
    <w:p w14:paraId="0F9CB6B2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Organic </w:t>
      </w:r>
      <w:r w:rsidR="00FB6FD1">
        <w:rPr>
          <w:szCs w:val="24"/>
        </w:rPr>
        <w:t>s</w:t>
      </w:r>
      <w:r w:rsidRPr="00DF784D">
        <w:rPr>
          <w:szCs w:val="24"/>
        </w:rPr>
        <w:t>oils</w:t>
      </w:r>
    </w:p>
    <w:p w14:paraId="0A198915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Bedrock</w:t>
      </w:r>
    </w:p>
    <w:p w14:paraId="10ACA9DF" w14:textId="77777777"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Weathering</w:t>
      </w:r>
    </w:p>
    <w:p w14:paraId="4AFD8F2D" w14:textId="77777777"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formation</w:t>
      </w:r>
    </w:p>
    <w:p w14:paraId="7C6A8FE7" w14:textId="77777777" w:rsidR="00BF6CCE" w:rsidRDefault="00BF6CCE" w:rsidP="00DF784D">
      <w:pPr>
        <w:numPr>
          <w:ilvl w:val="3"/>
          <w:numId w:val="1"/>
        </w:numPr>
        <w:rPr>
          <w:ins w:id="37" w:author="kittfp" w:date="2017-06-13T13:06:00Z"/>
          <w:szCs w:val="24"/>
        </w:rPr>
      </w:pPr>
      <w:r w:rsidRPr="00DF784D">
        <w:rPr>
          <w:szCs w:val="24"/>
        </w:rPr>
        <w:t>Soil horizon development</w:t>
      </w:r>
    </w:p>
    <w:p w14:paraId="1F1F99F7" w14:textId="77777777" w:rsidR="00561B94" w:rsidRDefault="00561B94">
      <w:pPr>
        <w:numPr>
          <w:ilvl w:val="2"/>
          <w:numId w:val="1"/>
        </w:numPr>
        <w:rPr>
          <w:ins w:id="38" w:author="kittfp" w:date="2017-06-13T13:07:00Z"/>
          <w:szCs w:val="24"/>
        </w:rPr>
        <w:pPrChange w:id="39" w:author="kittfp" w:date="2017-06-13T13:06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commentRangeStart w:id="40"/>
      <w:ins w:id="41" w:author="kittfp" w:date="2017-06-13T13:07:00Z">
        <w:r>
          <w:rPr>
            <w:szCs w:val="24"/>
          </w:rPr>
          <w:t>Why do you need to know about parent materials?</w:t>
        </w:r>
      </w:ins>
      <w:commentRangeEnd w:id="40"/>
      <w:ins w:id="42" w:author="kittfp" w:date="2017-06-13T13:08:00Z">
        <w:r>
          <w:rPr>
            <w:rStyle w:val="CommentReference"/>
          </w:rPr>
          <w:commentReference w:id="40"/>
        </w:r>
      </w:ins>
    </w:p>
    <w:p w14:paraId="1A6254C0" w14:textId="77777777" w:rsidR="00561B94" w:rsidRDefault="00561B94" w:rsidP="00561B94">
      <w:pPr>
        <w:numPr>
          <w:ilvl w:val="3"/>
          <w:numId w:val="1"/>
        </w:numPr>
        <w:rPr>
          <w:ins w:id="43" w:author="kittfp" w:date="2017-06-13T13:07:00Z"/>
          <w:szCs w:val="24"/>
        </w:rPr>
      </w:pPr>
      <w:ins w:id="44" w:author="kittfp" w:date="2017-06-13T13:07:00Z">
        <w:r>
          <w:rPr>
            <w:szCs w:val="24"/>
          </w:rPr>
          <w:t>Mottle color is often related to parent material</w:t>
        </w:r>
      </w:ins>
    </w:p>
    <w:p w14:paraId="495A102F" w14:textId="77777777" w:rsidR="00561B94" w:rsidRPr="00DF784D" w:rsidRDefault="00561B94" w:rsidP="00561B94">
      <w:pPr>
        <w:numPr>
          <w:ilvl w:val="3"/>
          <w:numId w:val="1"/>
        </w:numPr>
        <w:rPr>
          <w:szCs w:val="24"/>
        </w:rPr>
      </w:pPr>
      <w:ins w:id="45" w:author="kittfp" w:date="2017-06-13T13:07:00Z">
        <w:r>
          <w:rPr>
            <w:szCs w:val="24"/>
          </w:rPr>
          <w:t>Parent material plays the biggest part of whether the soil will be expansive</w:t>
        </w:r>
      </w:ins>
    </w:p>
    <w:p w14:paraId="1F2BAB06" w14:textId="77777777" w:rsidR="00BF6CCE" w:rsidRPr="00DF784D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Climate</w:t>
      </w:r>
    </w:p>
    <w:p w14:paraId="694CD7C0" w14:textId="77777777" w:rsidR="00C53502" w:rsidRPr="00DF784D" w:rsidRDefault="00C53502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Precipitation</w:t>
      </w:r>
    </w:p>
    <w:p w14:paraId="43FDC108" w14:textId="77777777" w:rsidR="00C53502" w:rsidRPr="00DF784D" w:rsidRDefault="00C53502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Temperature</w:t>
      </w:r>
    </w:p>
    <w:p w14:paraId="78E33967" w14:textId="77777777" w:rsidR="00C53502" w:rsidRDefault="00C53502" w:rsidP="00DF784D">
      <w:pPr>
        <w:numPr>
          <w:ilvl w:val="1"/>
          <w:numId w:val="1"/>
        </w:numPr>
        <w:rPr>
          <w:ins w:id="46" w:author="kittfp" w:date="2017-06-13T13:10:00Z"/>
          <w:szCs w:val="24"/>
        </w:rPr>
      </w:pPr>
      <w:r w:rsidRPr="00DF784D">
        <w:rPr>
          <w:szCs w:val="24"/>
        </w:rPr>
        <w:t>Time of soil development</w:t>
      </w:r>
    </w:p>
    <w:p w14:paraId="401E1B08" w14:textId="77777777" w:rsidR="00A12DF1" w:rsidRPr="00DF784D" w:rsidRDefault="00A12DF1">
      <w:pPr>
        <w:numPr>
          <w:ilvl w:val="2"/>
          <w:numId w:val="1"/>
        </w:numPr>
        <w:rPr>
          <w:szCs w:val="24"/>
        </w:rPr>
        <w:pPrChange w:id="47" w:author="kittfp" w:date="2017-06-13T13:10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48" w:author="kittfp" w:date="2017-06-13T13:10:00Z">
        <w:r>
          <w:rPr>
            <w:szCs w:val="24"/>
          </w:rPr>
          <w:t>Soil structure needs time to develop, therefore fill will not become soil or develop structure</w:t>
        </w:r>
      </w:ins>
    </w:p>
    <w:p w14:paraId="5DFFCA10" w14:textId="77777777" w:rsidR="00A12DF1" w:rsidRDefault="00C53502" w:rsidP="00DF784D">
      <w:pPr>
        <w:numPr>
          <w:ilvl w:val="1"/>
          <w:numId w:val="1"/>
        </w:numPr>
        <w:rPr>
          <w:ins w:id="49" w:author="kittfp" w:date="2017-06-13T13:12:00Z"/>
          <w:szCs w:val="24"/>
        </w:rPr>
      </w:pPr>
      <w:r w:rsidRPr="00DF784D">
        <w:rPr>
          <w:szCs w:val="24"/>
        </w:rPr>
        <w:t>Vegetation and organisms</w:t>
      </w:r>
    </w:p>
    <w:p w14:paraId="38F79E95" w14:textId="77777777" w:rsidR="00F51E06" w:rsidRPr="00DF784D" w:rsidRDefault="00A12DF1">
      <w:pPr>
        <w:numPr>
          <w:ilvl w:val="2"/>
          <w:numId w:val="1"/>
        </w:numPr>
        <w:rPr>
          <w:szCs w:val="24"/>
        </w:rPr>
        <w:pPrChange w:id="50" w:author="kittfp" w:date="2017-06-13T13:12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51" w:author="kittfp" w:date="2017-06-13T13:12:00Z">
        <w:r>
          <w:rPr>
            <w:szCs w:val="24"/>
          </w:rPr>
          <w:t>Indicator of oxygen</w:t>
        </w:r>
      </w:ins>
      <w:del w:id="52" w:author="kittfp" w:date="2017-06-13T13:12:00Z">
        <w:r w:rsidR="00586261" w:rsidDel="00A12DF1">
          <w:rPr>
            <w:szCs w:val="24"/>
          </w:rPr>
          <w:delText xml:space="preserve"> – RELATED TO WASTEWATER</w:delText>
        </w:r>
      </w:del>
      <w:r w:rsidR="00F51E06" w:rsidRPr="00DF784D">
        <w:rPr>
          <w:szCs w:val="24"/>
        </w:rPr>
        <w:tab/>
      </w:r>
    </w:p>
    <w:p w14:paraId="0E8B7AA5" w14:textId="77777777" w:rsidR="000C5623" w:rsidRPr="00DF784D" w:rsidRDefault="000C5623" w:rsidP="000C5623">
      <w:pPr>
        <w:ind w:left="2880"/>
        <w:rPr>
          <w:szCs w:val="24"/>
        </w:rPr>
      </w:pPr>
    </w:p>
    <w:p w14:paraId="17ECCE7B" w14:textId="77777777" w:rsidR="00D75EAE" w:rsidRPr="00DF784D" w:rsidRDefault="009E2E66" w:rsidP="00DF784D">
      <w:pPr>
        <w:numPr>
          <w:ilvl w:val="0"/>
          <w:numId w:val="1"/>
        </w:numPr>
        <w:rPr>
          <w:b/>
          <w:szCs w:val="24"/>
        </w:rPr>
      </w:pPr>
      <w:r w:rsidRPr="00DF784D">
        <w:rPr>
          <w:b/>
          <w:szCs w:val="24"/>
        </w:rPr>
        <w:t xml:space="preserve">The professional will be able to identify and describe </w:t>
      </w:r>
      <w:r w:rsidR="00981878" w:rsidRPr="00DF784D">
        <w:rPr>
          <w:b/>
          <w:szCs w:val="24"/>
        </w:rPr>
        <w:t xml:space="preserve">physical </w:t>
      </w:r>
      <w:r w:rsidR="00EF74C8" w:rsidRPr="00DF784D">
        <w:rPr>
          <w:b/>
          <w:szCs w:val="24"/>
        </w:rPr>
        <w:t xml:space="preserve">and morphological </w:t>
      </w:r>
      <w:r w:rsidRPr="00DF784D">
        <w:rPr>
          <w:b/>
          <w:szCs w:val="24"/>
        </w:rPr>
        <w:t>soil properties.</w:t>
      </w:r>
    </w:p>
    <w:p w14:paraId="72BA038C" w14:textId="77777777" w:rsidR="000C5623" w:rsidRPr="00DF784D" w:rsidRDefault="000C5623" w:rsidP="000C5623">
      <w:pPr>
        <w:rPr>
          <w:b/>
          <w:szCs w:val="24"/>
        </w:rPr>
      </w:pPr>
    </w:p>
    <w:p w14:paraId="6526FAE8" w14:textId="77777777" w:rsidR="00250742" w:rsidRPr="00DF784D" w:rsidRDefault="007C589F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C</w:t>
      </w:r>
      <w:r w:rsidR="00F51E06" w:rsidRPr="00DF784D">
        <w:rPr>
          <w:szCs w:val="24"/>
        </w:rPr>
        <w:t xml:space="preserve">omponents of soil </w:t>
      </w:r>
    </w:p>
    <w:p w14:paraId="23748999" w14:textId="77777777" w:rsidR="00D75EAE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</w:t>
      </w:r>
      <w:r w:rsidR="00D57791" w:rsidRPr="00DF784D">
        <w:rPr>
          <w:szCs w:val="24"/>
        </w:rPr>
        <w:t>rganic matter</w:t>
      </w:r>
    </w:p>
    <w:p w14:paraId="48CF7AF6" w14:textId="77777777" w:rsidR="00D57791" w:rsidRDefault="007C589F" w:rsidP="00DF784D">
      <w:pPr>
        <w:numPr>
          <w:ilvl w:val="2"/>
          <w:numId w:val="1"/>
        </w:numPr>
        <w:rPr>
          <w:ins w:id="53" w:author="kittfp" w:date="2017-06-13T13:14:00Z"/>
          <w:szCs w:val="24"/>
        </w:rPr>
      </w:pPr>
      <w:r w:rsidRPr="00DF784D">
        <w:rPr>
          <w:szCs w:val="24"/>
        </w:rPr>
        <w:lastRenderedPageBreak/>
        <w:t>P</w:t>
      </w:r>
      <w:r w:rsidR="00D75EAE" w:rsidRPr="00DF784D">
        <w:rPr>
          <w:szCs w:val="24"/>
        </w:rPr>
        <w:t>ore space</w:t>
      </w:r>
      <w:r w:rsidRPr="00DF784D">
        <w:rPr>
          <w:szCs w:val="24"/>
        </w:rPr>
        <w:t>s</w:t>
      </w:r>
    </w:p>
    <w:p w14:paraId="55ACDB75" w14:textId="0B7EAC6D" w:rsidR="004908B2" w:rsidRDefault="004908B2" w:rsidP="00DF784D">
      <w:pPr>
        <w:numPr>
          <w:ilvl w:val="2"/>
          <w:numId w:val="1"/>
        </w:numPr>
        <w:rPr>
          <w:ins w:id="54" w:author="kittfp" w:date="2017-06-13T13:15:00Z"/>
          <w:szCs w:val="24"/>
        </w:rPr>
      </w:pPr>
      <w:ins w:id="55" w:author="kittfp" w:date="2017-06-13T13:16:00Z">
        <w:r>
          <w:rPr>
            <w:szCs w:val="24"/>
          </w:rPr>
          <w:t>C</w:t>
        </w:r>
      </w:ins>
      <w:ins w:id="56" w:author="kittfp" w:date="2017-06-13T13:14:00Z">
        <w:r>
          <w:rPr>
            <w:szCs w:val="24"/>
          </w:rPr>
          <w:t>lay, sand, silt</w:t>
        </w:r>
      </w:ins>
    </w:p>
    <w:p w14:paraId="22CB514F" w14:textId="74BDD5F0" w:rsidR="004908B2" w:rsidRDefault="004908B2" w:rsidP="00DF784D">
      <w:pPr>
        <w:numPr>
          <w:ilvl w:val="2"/>
          <w:numId w:val="1"/>
        </w:numPr>
        <w:rPr>
          <w:ins w:id="57" w:author="kittfp" w:date="2017-06-13T13:15:00Z"/>
          <w:szCs w:val="24"/>
        </w:rPr>
      </w:pPr>
      <w:ins w:id="58" w:author="kittfp" w:date="2017-06-13T13:15:00Z">
        <w:r>
          <w:rPr>
            <w:szCs w:val="24"/>
          </w:rPr>
          <w:t>Water/moisture</w:t>
        </w:r>
      </w:ins>
    </w:p>
    <w:p w14:paraId="6CFB0363" w14:textId="31C54476" w:rsidR="004908B2" w:rsidRPr="00DF784D" w:rsidRDefault="004908B2" w:rsidP="00DF784D">
      <w:pPr>
        <w:numPr>
          <w:ilvl w:val="2"/>
          <w:numId w:val="1"/>
        </w:numPr>
        <w:rPr>
          <w:szCs w:val="24"/>
        </w:rPr>
      </w:pPr>
      <w:ins w:id="59" w:author="kittfp" w:date="2017-06-13T13:15:00Z">
        <w:r>
          <w:rPr>
            <w:szCs w:val="24"/>
          </w:rPr>
          <w:t>Organisms</w:t>
        </w:r>
      </w:ins>
    </w:p>
    <w:p w14:paraId="5AAD1B0A" w14:textId="77777777" w:rsidR="007C589F" w:rsidRPr="00DF784D" w:rsidRDefault="007C589F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Define and determine soil texture</w:t>
      </w:r>
    </w:p>
    <w:p w14:paraId="3DF32926" w14:textId="4E52B314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separates</w:t>
      </w:r>
      <w:ins w:id="60" w:author="kittfp" w:date="2017-06-13T13:13:00Z">
        <w:r w:rsidR="004908B2">
          <w:rPr>
            <w:szCs w:val="24"/>
          </w:rPr>
          <w:t xml:space="preserve"> (peds)</w:t>
        </w:r>
      </w:ins>
    </w:p>
    <w:p w14:paraId="347E5A77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textural classes</w:t>
      </w:r>
    </w:p>
    <w:p w14:paraId="6E6161E4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soil textural triangle to determine soil texture class</w:t>
      </w:r>
    </w:p>
    <w:p w14:paraId="28F55FCA" w14:textId="77777777" w:rsidR="00F51E06" w:rsidRDefault="007C589F" w:rsidP="00DF784D">
      <w:pPr>
        <w:numPr>
          <w:ilvl w:val="2"/>
          <w:numId w:val="1"/>
        </w:numPr>
        <w:rPr>
          <w:ins w:id="61" w:author="kittfp" w:date="2017-06-13T13:16:00Z"/>
          <w:szCs w:val="24"/>
        </w:rPr>
      </w:pPr>
      <w:r w:rsidRPr="00DF784D">
        <w:rPr>
          <w:szCs w:val="24"/>
        </w:rPr>
        <w:t>Field determination of soil texture class</w:t>
      </w:r>
    </w:p>
    <w:p w14:paraId="15A97963" w14:textId="21A28FC0" w:rsidR="004908B2" w:rsidRPr="00DF784D" w:rsidRDefault="004908B2" w:rsidP="00DF784D">
      <w:pPr>
        <w:numPr>
          <w:ilvl w:val="2"/>
          <w:numId w:val="1"/>
        </w:numPr>
        <w:rPr>
          <w:szCs w:val="24"/>
        </w:rPr>
      </w:pPr>
      <w:ins w:id="62" w:author="kittfp" w:date="2017-06-13T13:16:00Z">
        <w:r>
          <w:rPr>
            <w:szCs w:val="24"/>
          </w:rPr>
          <w:t>Significance of soil texture to onsite systems</w:t>
        </w:r>
      </w:ins>
    </w:p>
    <w:p w14:paraId="68689AE0" w14:textId="77777777" w:rsidR="007C589F" w:rsidRPr="00DF784D" w:rsidRDefault="000034C6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Soil s</w:t>
      </w:r>
      <w:r w:rsidR="007C589F" w:rsidRPr="00DF784D">
        <w:rPr>
          <w:szCs w:val="24"/>
        </w:rPr>
        <w:t>tructure</w:t>
      </w:r>
    </w:p>
    <w:p w14:paraId="100A830E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Define soil structure</w:t>
      </w:r>
    </w:p>
    <w:p w14:paraId="7E527757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Factors influencing soil structure development</w:t>
      </w:r>
    </w:p>
    <w:p w14:paraId="3CB93AD8" w14:textId="77777777"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Time</w:t>
      </w:r>
    </w:p>
    <w:p w14:paraId="29133C39" w14:textId="77777777"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Physical weathering</w:t>
      </w:r>
    </w:p>
    <w:p w14:paraId="61FA22AF" w14:textId="77777777"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Gluing agent</w:t>
      </w:r>
    </w:p>
    <w:p w14:paraId="54117475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identification</w:t>
      </w:r>
    </w:p>
    <w:p w14:paraId="3CAD8106" w14:textId="77777777"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</w:t>
      </w:r>
      <w:r w:rsidR="007C589F" w:rsidRPr="00DF784D">
        <w:rPr>
          <w:szCs w:val="24"/>
        </w:rPr>
        <w:t>hape</w:t>
      </w:r>
    </w:p>
    <w:p w14:paraId="673B98D2" w14:textId="77777777"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G</w:t>
      </w:r>
      <w:r w:rsidR="007C589F" w:rsidRPr="00DF784D">
        <w:rPr>
          <w:szCs w:val="24"/>
        </w:rPr>
        <w:t>rade</w:t>
      </w:r>
    </w:p>
    <w:p w14:paraId="7462A1BA" w14:textId="77777777"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</w:t>
      </w:r>
      <w:r w:rsidR="007C589F" w:rsidRPr="00DF784D">
        <w:rPr>
          <w:szCs w:val="24"/>
        </w:rPr>
        <w:t>onsistence</w:t>
      </w:r>
    </w:p>
    <w:p w14:paraId="06E35CED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Appropriate sampling procedures</w:t>
      </w:r>
    </w:p>
    <w:p w14:paraId="5B70A96B" w14:textId="5B0ED0A1" w:rsidR="007C589F" w:rsidRDefault="007C589F" w:rsidP="00DF784D">
      <w:pPr>
        <w:numPr>
          <w:ilvl w:val="2"/>
          <w:numId w:val="1"/>
        </w:numPr>
        <w:rPr>
          <w:ins w:id="63" w:author="kittfp" w:date="2017-06-13T13:21:00Z"/>
          <w:szCs w:val="24"/>
        </w:rPr>
      </w:pPr>
      <w:r w:rsidRPr="00DF784D">
        <w:rPr>
          <w:szCs w:val="24"/>
        </w:rPr>
        <w:t>Signi</w:t>
      </w:r>
      <w:r w:rsidR="006B771B" w:rsidRPr="00DF784D">
        <w:rPr>
          <w:szCs w:val="24"/>
        </w:rPr>
        <w:t>ficance of soil structure to on</w:t>
      </w:r>
      <w:r w:rsidRPr="00DF784D">
        <w:rPr>
          <w:szCs w:val="24"/>
        </w:rPr>
        <w:t>site systems</w:t>
      </w:r>
    </w:p>
    <w:p w14:paraId="0346C583" w14:textId="53B03282" w:rsidR="00524A5A" w:rsidRPr="00DF784D" w:rsidRDefault="00524A5A">
      <w:pPr>
        <w:numPr>
          <w:ilvl w:val="3"/>
          <w:numId w:val="1"/>
        </w:numPr>
        <w:rPr>
          <w:szCs w:val="24"/>
        </w:rPr>
        <w:pPrChange w:id="64" w:author="kittfp" w:date="2017-06-13T13:2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5" w:author="kittfp" w:date="2017-06-13T13:21:00Z">
        <w:r>
          <w:rPr>
            <w:szCs w:val="24"/>
          </w:rPr>
          <w:t>Significant influence on the soil’s acceptance and transmission of water, thereby directly influencing the size of the treatment system design</w:t>
        </w:r>
      </w:ins>
    </w:p>
    <w:p w14:paraId="0C2045FE" w14:textId="77777777" w:rsidR="00D57791" w:rsidRDefault="007C589F" w:rsidP="00DF784D">
      <w:pPr>
        <w:numPr>
          <w:ilvl w:val="2"/>
          <w:numId w:val="1"/>
        </w:numPr>
        <w:rPr>
          <w:ins w:id="66" w:author="kittfp" w:date="2017-06-13T13:17:00Z"/>
          <w:szCs w:val="24"/>
        </w:rPr>
      </w:pPr>
      <w:r w:rsidRPr="00DF784D">
        <w:rPr>
          <w:szCs w:val="24"/>
        </w:rPr>
        <w:t>Impacts on soil structure</w:t>
      </w:r>
    </w:p>
    <w:p w14:paraId="20259FD9" w14:textId="4CF7A0EB" w:rsidR="00524A5A" w:rsidRDefault="00524A5A">
      <w:pPr>
        <w:numPr>
          <w:ilvl w:val="3"/>
          <w:numId w:val="1"/>
        </w:numPr>
        <w:rPr>
          <w:ins w:id="67" w:author="kittfp" w:date="2017-06-13T13:17:00Z"/>
          <w:szCs w:val="24"/>
        </w:rPr>
        <w:pPrChange w:id="68" w:author="kittfp" w:date="2017-06-13T13:17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9" w:author="kittfp" w:date="2017-06-13T13:17:00Z">
        <w:r>
          <w:rPr>
            <w:szCs w:val="24"/>
          </w:rPr>
          <w:t>Driving on soil</w:t>
        </w:r>
      </w:ins>
    </w:p>
    <w:p w14:paraId="52E52406" w14:textId="538D16B2" w:rsidR="00524A5A" w:rsidRPr="001B6DE0" w:rsidRDefault="00524A5A">
      <w:pPr>
        <w:numPr>
          <w:ilvl w:val="3"/>
          <w:numId w:val="1"/>
        </w:numPr>
        <w:rPr>
          <w:szCs w:val="24"/>
        </w:rPr>
        <w:pPrChange w:id="70" w:author="kittfp" w:date="2017-06-13T13:2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71" w:author="kittfp" w:date="2017-06-13T13:17:00Z">
        <w:r>
          <w:rPr>
            <w:szCs w:val="24"/>
          </w:rPr>
          <w:t>Presence of heavy animals</w:t>
        </w:r>
      </w:ins>
    </w:p>
    <w:p w14:paraId="4D29C5C3" w14:textId="77777777" w:rsidR="00F51E06" w:rsidRPr="00DF784D" w:rsidRDefault="000034C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porosity</w:t>
      </w:r>
    </w:p>
    <w:p w14:paraId="5694B549" w14:textId="77777777" w:rsidR="00F51E06" w:rsidRPr="00DF784D" w:rsidRDefault="000034C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 xml:space="preserve">Soil </w:t>
      </w:r>
      <w:r w:rsidR="007E36C9" w:rsidRPr="00DF784D">
        <w:rPr>
          <w:szCs w:val="24"/>
        </w:rPr>
        <w:t>water movement</w:t>
      </w:r>
    </w:p>
    <w:p w14:paraId="21FB9D7E" w14:textId="77777777" w:rsidR="00EF74C8" w:rsidRPr="00DF784D" w:rsidRDefault="00EF74C8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colors</w:t>
      </w:r>
    </w:p>
    <w:p w14:paraId="4CD5BACC" w14:textId="77777777" w:rsidR="00EF74C8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Influences on soil color</w:t>
      </w:r>
    </w:p>
    <w:p w14:paraId="3E6BFDA6" w14:textId="77777777" w:rsidR="00EF74C8" w:rsidRPr="00DF784D" w:rsidRDefault="00EF74C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 of soil color to onsite systems</w:t>
      </w:r>
    </w:p>
    <w:p w14:paraId="4FEEA577" w14:textId="77777777" w:rsidR="00EF74C8" w:rsidRPr="00DF784D" w:rsidRDefault="00EF74C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of soil color chart</w:t>
      </w:r>
    </w:p>
    <w:p w14:paraId="114EB01B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DF784D">
            <w:rPr>
              <w:szCs w:val="24"/>
            </w:rPr>
            <w:t>Hue</w:t>
          </w:r>
        </w:smartTag>
      </w:smartTag>
    </w:p>
    <w:p w14:paraId="12C6C88A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Value</w:t>
      </w:r>
    </w:p>
    <w:p w14:paraId="6F08099B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Chroma</w:t>
      </w:r>
    </w:p>
    <w:p w14:paraId="22657759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Natural light conditions</w:t>
      </w:r>
    </w:p>
    <w:p w14:paraId="29A04482" w14:textId="77777777" w:rsidR="00C56C62" w:rsidRPr="00DF784D" w:rsidRDefault="00C56C62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Moisture</w:t>
      </w:r>
    </w:p>
    <w:p w14:paraId="04710B64" w14:textId="77777777" w:rsidR="00EF74C8" w:rsidRPr="00DF784D" w:rsidRDefault="002F41FA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</w:t>
      </w:r>
      <w:r w:rsidR="00F51E06" w:rsidRPr="00DF784D">
        <w:rPr>
          <w:szCs w:val="24"/>
        </w:rPr>
        <w:t>edox</w:t>
      </w:r>
      <w:r w:rsidRPr="00DF784D">
        <w:rPr>
          <w:szCs w:val="24"/>
        </w:rPr>
        <w:t>imorphic features</w:t>
      </w:r>
    </w:p>
    <w:p w14:paraId="7FCEBED6" w14:textId="77777777"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Conditions for formation</w:t>
      </w:r>
    </w:p>
    <w:p w14:paraId="397C0AD5" w14:textId="77777777"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14:paraId="66B86737" w14:textId="77777777"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Description</w:t>
      </w:r>
    </w:p>
    <w:p w14:paraId="4B5CA104" w14:textId="77777777" w:rsidR="00EF74C8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Concentrations</w:t>
      </w:r>
    </w:p>
    <w:p w14:paraId="3B99EFD8" w14:textId="77777777" w:rsidR="00EF74C8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Depletions</w:t>
      </w:r>
    </w:p>
    <w:p w14:paraId="1B92FFB2" w14:textId="77777777" w:rsidR="00184030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Gleying</w:t>
      </w:r>
    </w:p>
    <w:p w14:paraId="71681B6A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Limitations</w:t>
      </w:r>
    </w:p>
    <w:p w14:paraId="41F0A3D9" w14:textId="77777777" w:rsidR="00930D51" w:rsidRPr="00DF784D" w:rsidRDefault="00930D5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lastRenderedPageBreak/>
        <w:t>Interpretation of soil colors</w:t>
      </w:r>
    </w:p>
    <w:p w14:paraId="47CA9CDD" w14:textId="77777777" w:rsidR="00242FA3" w:rsidRPr="00DF784D" w:rsidRDefault="00242FA3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Depth to seasonally saturated soil</w:t>
      </w:r>
    </w:p>
    <w:p w14:paraId="42F0ACBE" w14:textId="77777777"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determination</w:t>
      </w:r>
    </w:p>
    <w:p w14:paraId="261FC26D" w14:textId="77777777" w:rsidR="00630AC1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Mottles</w:t>
      </w:r>
    </w:p>
    <w:p w14:paraId="2B729B6D" w14:textId="77777777"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Any color that differs from the matrix</w:t>
      </w:r>
    </w:p>
    <w:p w14:paraId="66C1778B" w14:textId="77777777"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Can occur any</w:t>
      </w:r>
      <w:del w:id="72" w:author="kittfp" w:date="2017-06-13T13:23:00Z">
        <w:r w:rsidRPr="00DF784D" w:rsidDel="00E0791A">
          <w:rPr>
            <w:szCs w:val="24"/>
          </w:rPr>
          <w:delText xml:space="preserve"> </w:delText>
        </w:r>
      </w:del>
      <w:r w:rsidRPr="00DF784D">
        <w:rPr>
          <w:szCs w:val="24"/>
        </w:rPr>
        <w:t>where in soil</w:t>
      </w:r>
    </w:p>
    <w:p w14:paraId="2713EC42" w14:textId="77777777"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Stains and coatings</w:t>
      </w:r>
    </w:p>
    <w:p w14:paraId="425B74DF" w14:textId="77777777"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component(s) coating soil</w:t>
      </w:r>
    </w:p>
    <w:p w14:paraId="499F6122" w14:textId="77777777" w:rsidR="00184030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Occur in layers</w:t>
      </w:r>
    </w:p>
    <w:p w14:paraId="025E3231" w14:textId="77777777"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Nodules</w:t>
      </w:r>
    </w:p>
    <w:p w14:paraId="72B8374C" w14:textId="77777777" w:rsidR="00630AC1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Other sources of soil color variation</w:t>
      </w:r>
    </w:p>
    <w:p w14:paraId="202E52FA" w14:textId="77777777" w:rsidR="00F51E06" w:rsidRPr="00DF784D" w:rsidRDefault="00F51E06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 horizon</w:t>
      </w:r>
      <w:r w:rsidR="00630AC1" w:rsidRPr="00DF784D">
        <w:rPr>
          <w:szCs w:val="24"/>
        </w:rPr>
        <w:t xml:space="preserve"> formation</w:t>
      </w:r>
    </w:p>
    <w:p w14:paraId="2C320EAC" w14:textId="1D1D02C8" w:rsidR="004A4449" w:rsidRPr="00DF784D" w:rsidDel="00AD23E4" w:rsidRDefault="004A4449" w:rsidP="00DF784D">
      <w:pPr>
        <w:numPr>
          <w:ilvl w:val="1"/>
          <w:numId w:val="1"/>
        </w:numPr>
        <w:rPr>
          <w:del w:id="73" w:author="kittfp" w:date="2017-06-13T13:46:00Z"/>
          <w:szCs w:val="24"/>
        </w:rPr>
      </w:pPr>
      <w:del w:id="74" w:author="kittfp" w:date="2017-06-13T13:46:00Z">
        <w:r w:rsidRPr="00DF784D" w:rsidDel="00AD23E4">
          <w:rPr>
            <w:szCs w:val="24"/>
          </w:rPr>
          <w:delText>Bedrock determination</w:delText>
        </w:r>
      </w:del>
    </w:p>
    <w:p w14:paraId="1769ABC3" w14:textId="77777777" w:rsidR="004A4449" w:rsidRPr="00DF784D" w:rsidRDefault="004A444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Lithologic discontinuities</w:t>
      </w:r>
    </w:p>
    <w:p w14:paraId="4BEF120F" w14:textId="77777777" w:rsidR="00F51E06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F51E06" w:rsidRPr="00DF784D">
        <w:rPr>
          <w:szCs w:val="24"/>
        </w:rPr>
        <w:t>brupt textural boundary</w:t>
      </w:r>
    </w:p>
    <w:p w14:paraId="2D94A876" w14:textId="77777777" w:rsidR="004A4449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4A4449" w:rsidRPr="00DF784D">
        <w:rPr>
          <w:szCs w:val="24"/>
        </w:rPr>
        <w:t>brupt structural boundary</w:t>
      </w:r>
    </w:p>
    <w:p w14:paraId="3B0F76A2" w14:textId="77777777" w:rsidR="00F51E06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4A4449" w:rsidRPr="00DF784D">
        <w:rPr>
          <w:szCs w:val="24"/>
        </w:rPr>
        <w:t>brupt color boundary</w:t>
      </w:r>
    </w:p>
    <w:p w14:paraId="5B46EE6E" w14:textId="2555FE4C" w:rsidR="00A21D39" w:rsidRPr="00DF784D" w:rsidRDefault="00A21D3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Role of soil survey</w:t>
      </w:r>
      <w:ins w:id="75" w:author="kittfp" w:date="2017-06-13T13:28:00Z">
        <w:r w:rsidR="00E0791A">
          <w:rPr>
            <w:szCs w:val="24"/>
          </w:rPr>
          <w:t>s</w:t>
        </w:r>
      </w:ins>
      <w:r w:rsidRPr="00DF784D">
        <w:rPr>
          <w:szCs w:val="24"/>
        </w:rPr>
        <w:t xml:space="preserve"> in site evaluation</w:t>
      </w:r>
    </w:p>
    <w:p w14:paraId="6F097C41" w14:textId="77777777" w:rsidR="00E0791A" w:rsidRDefault="00E0791A" w:rsidP="00DF784D">
      <w:pPr>
        <w:numPr>
          <w:ilvl w:val="2"/>
          <w:numId w:val="1"/>
        </w:numPr>
        <w:rPr>
          <w:ins w:id="76" w:author="kittfp" w:date="2017-06-13T13:28:00Z"/>
          <w:szCs w:val="24"/>
        </w:rPr>
      </w:pPr>
      <w:ins w:id="77" w:author="kittfp" w:date="2017-06-13T13:28:00Z">
        <w:r>
          <w:rPr>
            <w:szCs w:val="24"/>
          </w:rPr>
          <w:t>Sources</w:t>
        </w:r>
      </w:ins>
    </w:p>
    <w:p w14:paraId="01BDF3D1" w14:textId="6B17F4F1" w:rsidR="00E0791A" w:rsidRDefault="00E0791A">
      <w:pPr>
        <w:numPr>
          <w:ilvl w:val="3"/>
          <w:numId w:val="1"/>
        </w:numPr>
        <w:rPr>
          <w:ins w:id="78" w:author="kittfp" w:date="2017-06-13T13:28:00Z"/>
          <w:szCs w:val="24"/>
        </w:rPr>
        <w:pPrChange w:id="79" w:author="kittfp" w:date="2017-06-13T13:2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80" w:author="kittfp" w:date="2017-06-13T13:28:00Z">
        <w:r>
          <w:rPr>
            <w:szCs w:val="24"/>
          </w:rPr>
          <w:t>USGS</w:t>
        </w:r>
      </w:ins>
    </w:p>
    <w:p w14:paraId="6F3F511F" w14:textId="111CBADD" w:rsidR="00E0791A" w:rsidRDefault="00E0791A">
      <w:pPr>
        <w:numPr>
          <w:ilvl w:val="3"/>
          <w:numId w:val="1"/>
        </w:numPr>
        <w:rPr>
          <w:ins w:id="81" w:author="kittfp" w:date="2017-06-13T13:28:00Z"/>
          <w:szCs w:val="24"/>
        </w:rPr>
        <w:pPrChange w:id="82" w:author="kittfp" w:date="2017-06-13T13:28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83" w:author="kittfp" w:date="2017-06-13T13:28:00Z">
        <w:r>
          <w:rPr>
            <w:szCs w:val="24"/>
          </w:rPr>
          <w:t>USDA</w:t>
        </w:r>
      </w:ins>
    </w:p>
    <w:p w14:paraId="4B35DA09" w14:textId="59F0B0DD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General landscape, landform, and parent material(s)</w:t>
      </w:r>
    </w:p>
    <w:p w14:paraId="6BFA7092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Ranges of field and laboratory determined soil properties</w:t>
      </w:r>
    </w:p>
    <w:p w14:paraId="01BD8110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and management limitations</w:t>
      </w:r>
    </w:p>
    <w:p w14:paraId="5E0CE534" w14:textId="77777777" w:rsidR="00000DBB" w:rsidRPr="00DF784D" w:rsidRDefault="00000DBB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variability</w:t>
      </w:r>
    </w:p>
    <w:p w14:paraId="2FC1E40B" w14:textId="77777777" w:rsidR="00000DBB" w:rsidRPr="00DF784D" w:rsidRDefault="00BF518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Disturbed soils</w:t>
      </w:r>
    </w:p>
    <w:p w14:paraId="3C5656E8" w14:textId="77777777"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14:paraId="5750E51C" w14:textId="77777777"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14:paraId="5572536A" w14:textId="77777777"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Interpretation</w:t>
      </w:r>
    </w:p>
    <w:p w14:paraId="1DF6E718" w14:textId="77777777" w:rsidR="00F51E06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Solutions</w:t>
      </w:r>
    </w:p>
    <w:p w14:paraId="240C588A" w14:textId="77777777" w:rsidR="000D098F" w:rsidRPr="00DF784D" w:rsidRDefault="000D098F" w:rsidP="000D098F">
      <w:pPr>
        <w:ind w:left="2340"/>
        <w:rPr>
          <w:szCs w:val="24"/>
        </w:rPr>
      </w:pPr>
    </w:p>
    <w:p w14:paraId="08AD714A" w14:textId="6EE53D6D" w:rsidR="00F51E06" w:rsidRPr="00DF784D" w:rsidRDefault="000D098F" w:rsidP="00DF784D">
      <w:pPr>
        <w:numPr>
          <w:ilvl w:val="0"/>
          <w:numId w:val="1"/>
        </w:numPr>
        <w:rPr>
          <w:szCs w:val="24"/>
        </w:rPr>
      </w:pPr>
      <w:r w:rsidRPr="00DF784D">
        <w:rPr>
          <w:b/>
          <w:szCs w:val="24"/>
        </w:rPr>
        <w:t xml:space="preserve">The professional will be able to identify and describe the following external </w:t>
      </w:r>
      <w:ins w:id="84" w:author="kittfp" w:date="2017-06-13T13:45:00Z">
        <w:r w:rsidR="00AD23E4">
          <w:rPr>
            <w:b/>
            <w:szCs w:val="24"/>
          </w:rPr>
          <w:t xml:space="preserve">and subsurface </w:t>
        </w:r>
      </w:ins>
      <w:r w:rsidRPr="00DF784D">
        <w:rPr>
          <w:b/>
          <w:szCs w:val="24"/>
        </w:rPr>
        <w:t>landscape</w:t>
      </w:r>
      <w:del w:id="85" w:author="kittfp" w:date="2017-06-13T13:45:00Z">
        <w:r w:rsidRPr="00DF784D" w:rsidDel="00AD23E4">
          <w:rPr>
            <w:b/>
            <w:szCs w:val="24"/>
          </w:rPr>
          <w:delText xml:space="preserve"> </w:delText>
        </w:r>
      </w:del>
      <w:ins w:id="86" w:author="kittfp" w:date="2017-06-13T13:45:00Z">
        <w:r w:rsidR="00AD23E4">
          <w:rPr>
            <w:b/>
            <w:szCs w:val="24"/>
          </w:rPr>
          <w:t xml:space="preserve"> </w:t>
        </w:r>
      </w:ins>
      <w:r w:rsidRPr="00DF784D">
        <w:rPr>
          <w:b/>
          <w:szCs w:val="24"/>
        </w:rPr>
        <w:t>features.</w:t>
      </w:r>
    </w:p>
    <w:p w14:paraId="00DFDE7B" w14:textId="77777777" w:rsidR="00DF784D" w:rsidRPr="00DF784D" w:rsidRDefault="00DF784D" w:rsidP="00DF784D">
      <w:pPr>
        <w:rPr>
          <w:szCs w:val="24"/>
        </w:rPr>
      </w:pPr>
    </w:p>
    <w:p w14:paraId="2766C9CF" w14:textId="77777777"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14:paraId="2D58DBB9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14:paraId="44F21F29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14:paraId="17A24D03" w14:textId="77777777"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Slope</w:t>
      </w:r>
    </w:p>
    <w:p w14:paraId="48713778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14:paraId="3A69C618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14:paraId="06E155D9" w14:textId="77777777"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Vegetation</w:t>
      </w:r>
    </w:p>
    <w:p w14:paraId="0DA7121E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14:paraId="5D6EC9C9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14:paraId="7E400965" w14:textId="77777777"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Flooding</w:t>
      </w:r>
    </w:p>
    <w:p w14:paraId="79B55EAD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14:paraId="3DFDFDC5" w14:textId="77777777" w:rsidR="00F51E06" w:rsidRDefault="000D098F" w:rsidP="00DF784D">
      <w:pPr>
        <w:numPr>
          <w:ilvl w:val="2"/>
          <w:numId w:val="1"/>
        </w:numPr>
        <w:rPr>
          <w:ins w:id="87" w:author="kittfp" w:date="2017-06-13T13:40:00Z"/>
          <w:szCs w:val="24"/>
        </w:rPr>
      </w:pPr>
      <w:r w:rsidRPr="00DF784D">
        <w:rPr>
          <w:szCs w:val="24"/>
        </w:rPr>
        <w:t>Significance</w:t>
      </w:r>
    </w:p>
    <w:p w14:paraId="260C5898" w14:textId="35E97B1B" w:rsidR="00F92DF4" w:rsidRDefault="00F92DF4">
      <w:pPr>
        <w:numPr>
          <w:ilvl w:val="1"/>
          <w:numId w:val="1"/>
        </w:numPr>
        <w:rPr>
          <w:ins w:id="88" w:author="kittfp" w:date="2017-06-13T13:41:00Z"/>
          <w:szCs w:val="24"/>
        </w:rPr>
        <w:pPrChange w:id="89" w:author="kittfp" w:date="2017-06-13T13:40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90" w:author="kittfp" w:date="2017-06-13T13:40:00Z">
        <w:r>
          <w:rPr>
            <w:szCs w:val="24"/>
          </w:rPr>
          <w:t>Mud flow</w:t>
        </w:r>
      </w:ins>
      <w:ins w:id="91" w:author="kittfp" w:date="2017-06-13T13:41:00Z">
        <w:r w:rsidR="003F51C7">
          <w:rPr>
            <w:szCs w:val="24"/>
          </w:rPr>
          <w:t>s</w:t>
        </w:r>
      </w:ins>
    </w:p>
    <w:p w14:paraId="750AAF06" w14:textId="6B39780B" w:rsidR="003F51C7" w:rsidRDefault="003F51C7" w:rsidP="003F51C7">
      <w:pPr>
        <w:numPr>
          <w:ilvl w:val="2"/>
          <w:numId w:val="1"/>
        </w:numPr>
        <w:rPr>
          <w:ins w:id="92" w:author="kittfp" w:date="2017-06-13T13:41:00Z"/>
          <w:szCs w:val="24"/>
        </w:rPr>
      </w:pPr>
      <w:ins w:id="93" w:author="kittfp" w:date="2017-06-13T13:41:00Z">
        <w:r>
          <w:rPr>
            <w:szCs w:val="24"/>
          </w:rPr>
          <w:lastRenderedPageBreak/>
          <w:t>Determination</w:t>
        </w:r>
      </w:ins>
    </w:p>
    <w:p w14:paraId="59249373" w14:textId="16BF32F6" w:rsidR="003F51C7" w:rsidRDefault="003F51C7" w:rsidP="003F51C7">
      <w:pPr>
        <w:numPr>
          <w:ilvl w:val="2"/>
          <w:numId w:val="1"/>
        </w:numPr>
        <w:rPr>
          <w:szCs w:val="24"/>
        </w:rPr>
      </w:pPr>
      <w:ins w:id="94" w:author="kittfp" w:date="2017-06-13T13:41:00Z">
        <w:r>
          <w:rPr>
            <w:szCs w:val="24"/>
          </w:rPr>
          <w:t>Signficance</w:t>
        </w:r>
      </w:ins>
    </w:p>
    <w:p w14:paraId="5193D18F" w14:textId="77777777" w:rsidR="00AD23E4" w:rsidRDefault="00AD23E4" w:rsidP="00AD23E4">
      <w:pPr>
        <w:numPr>
          <w:ilvl w:val="1"/>
          <w:numId w:val="1"/>
        </w:numPr>
        <w:rPr>
          <w:ins w:id="95" w:author="kittfp" w:date="2017-06-13T13:46:00Z"/>
          <w:szCs w:val="24"/>
        </w:rPr>
      </w:pPr>
      <w:ins w:id="96" w:author="kittfp" w:date="2017-06-13T13:46:00Z">
        <w:r>
          <w:rPr>
            <w:szCs w:val="24"/>
          </w:rPr>
          <w:t xml:space="preserve">Identify and describe rock </w:t>
        </w:r>
      </w:ins>
    </w:p>
    <w:p w14:paraId="2EDB3F5B" w14:textId="77777777" w:rsidR="00AD23E4" w:rsidRDefault="00AD23E4" w:rsidP="00AD23E4">
      <w:pPr>
        <w:numPr>
          <w:ilvl w:val="2"/>
          <w:numId w:val="1"/>
        </w:numPr>
        <w:rPr>
          <w:ins w:id="97" w:author="kittfp" w:date="2017-06-13T13:46:00Z"/>
          <w:szCs w:val="24"/>
        </w:rPr>
      </w:pPr>
      <w:ins w:id="98" w:author="kittfp" w:date="2017-06-13T13:46:00Z">
        <w:r>
          <w:rPr>
            <w:szCs w:val="24"/>
          </w:rPr>
          <w:t>Percentage</w:t>
        </w:r>
      </w:ins>
    </w:p>
    <w:p w14:paraId="2C1A48D2" w14:textId="77777777" w:rsidR="00AD23E4" w:rsidRDefault="00AD23E4" w:rsidP="00AD23E4">
      <w:pPr>
        <w:numPr>
          <w:ilvl w:val="3"/>
          <w:numId w:val="1"/>
        </w:numPr>
        <w:rPr>
          <w:ins w:id="99" w:author="kittfp" w:date="2017-06-13T13:46:00Z"/>
          <w:szCs w:val="24"/>
        </w:rPr>
      </w:pPr>
      <w:ins w:id="100" w:author="kittfp" w:date="2017-06-13T13:46:00Z">
        <w:r>
          <w:rPr>
            <w:szCs w:val="24"/>
          </w:rPr>
          <w:t>Visual</w:t>
        </w:r>
      </w:ins>
    </w:p>
    <w:p w14:paraId="07687410" w14:textId="77777777" w:rsidR="00AD23E4" w:rsidRDefault="00AD23E4" w:rsidP="00AD23E4">
      <w:pPr>
        <w:numPr>
          <w:ilvl w:val="3"/>
          <w:numId w:val="1"/>
        </w:numPr>
        <w:rPr>
          <w:ins w:id="101" w:author="kittfp" w:date="2017-06-13T13:46:00Z"/>
          <w:szCs w:val="24"/>
        </w:rPr>
      </w:pPr>
      <w:ins w:id="102" w:author="kittfp" w:date="2017-06-13T13:46:00Z">
        <w:r>
          <w:rPr>
            <w:szCs w:val="24"/>
          </w:rPr>
          <w:t>Field method</w:t>
        </w:r>
      </w:ins>
    </w:p>
    <w:p w14:paraId="4D394023" w14:textId="77777777" w:rsidR="00AD23E4" w:rsidRDefault="00AD23E4" w:rsidP="00AD23E4">
      <w:pPr>
        <w:numPr>
          <w:ilvl w:val="2"/>
          <w:numId w:val="1"/>
        </w:numPr>
        <w:rPr>
          <w:ins w:id="103" w:author="kittfp" w:date="2017-06-13T13:46:00Z"/>
          <w:szCs w:val="24"/>
        </w:rPr>
      </w:pPr>
      <w:ins w:id="104" w:author="kittfp" w:date="2017-06-13T13:46:00Z">
        <w:r>
          <w:rPr>
            <w:szCs w:val="24"/>
          </w:rPr>
          <w:t>Type and size</w:t>
        </w:r>
      </w:ins>
    </w:p>
    <w:p w14:paraId="285E4CA4" w14:textId="77777777" w:rsidR="00AD23E4" w:rsidRPr="00DF784D" w:rsidRDefault="00AD23E4" w:rsidP="00AD23E4">
      <w:pPr>
        <w:numPr>
          <w:ilvl w:val="1"/>
          <w:numId w:val="1"/>
        </w:numPr>
        <w:rPr>
          <w:ins w:id="105" w:author="kittfp" w:date="2017-06-13T13:46:00Z"/>
          <w:szCs w:val="24"/>
        </w:rPr>
      </w:pPr>
      <w:ins w:id="106" w:author="kittfp" w:date="2017-06-13T13:46:00Z">
        <w:r w:rsidRPr="00DF784D">
          <w:rPr>
            <w:szCs w:val="24"/>
          </w:rPr>
          <w:t>Bedrock determination</w:t>
        </w:r>
      </w:ins>
    </w:p>
    <w:p w14:paraId="53FD5032" w14:textId="5EAC450A" w:rsidR="00586261" w:rsidRDefault="00586261" w:rsidP="005A1A2D">
      <w:pPr>
        <w:numPr>
          <w:ilvl w:val="1"/>
          <w:numId w:val="1"/>
        </w:numPr>
        <w:rPr>
          <w:szCs w:val="24"/>
        </w:rPr>
      </w:pPr>
      <w:del w:id="107" w:author="kittfp" w:date="2017-06-13T13:42:00Z">
        <w:r w:rsidDel="00882E36">
          <w:rPr>
            <w:szCs w:val="24"/>
          </w:rPr>
          <w:delText>WELLS IN THE AREA</w:delText>
        </w:r>
      </w:del>
      <w:ins w:id="108" w:author="kittfp" w:date="2017-06-13T13:42:00Z">
        <w:r w:rsidR="00882E36">
          <w:rPr>
            <w:szCs w:val="24"/>
          </w:rPr>
          <w:t>Water table determination</w:t>
        </w:r>
      </w:ins>
    </w:p>
    <w:p w14:paraId="37FA8201" w14:textId="4A60F930" w:rsidR="00586261" w:rsidRDefault="00586261" w:rsidP="00586261">
      <w:pPr>
        <w:numPr>
          <w:ilvl w:val="2"/>
          <w:numId w:val="1"/>
        </w:numPr>
        <w:rPr>
          <w:szCs w:val="24"/>
        </w:rPr>
      </w:pPr>
      <w:del w:id="109" w:author="kittfp" w:date="2017-06-13T13:43:00Z">
        <w:r w:rsidDel="00882E36">
          <w:rPr>
            <w:szCs w:val="24"/>
          </w:rPr>
          <w:delText xml:space="preserve">USE </w:delText>
        </w:r>
      </w:del>
      <w:ins w:id="110" w:author="kittfp" w:date="2017-06-13T13:43:00Z">
        <w:r w:rsidR="00882E36">
          <w:rPr>
            <w:szCs w:val="24"/>
          </w:rPr>
          <w:t xml:space="preserve">Use of </w:t>
        </w:r>
      </w:ins>
      <w:r>
        <w:rPr>
          <w:szCs w:val="24"/>
        </w:rPr>
        <w:t xml:space="preserve">OF ADWR </w:t>
      </w:r>
      <w:del w:id="111" w:author="kittfp" w:date="2017-06-13T13:43:00Z">
        <w:r w:rsidDel="00882E36">
          <w:rPr>
            <w:szCs w:val="24"/>
          </w:rPr>
          <w:delText>WEBSITE</w:delText>
        </w:r>
      </w:del>
      <w:ins w:id="112" w:author="kittfp" w:date="2017-06-13T13:43:00Z">
        <w:r w:rsidR="00882E36">
          <w:rPr>
            <w:szCs w:val="24"/>
          </w:rPr>
          <w:t>website</w:t>
        </w:r>
      </w:ins>
    </w:p>
    <w:p w14:paraId="205A3329" w14:textId="12DCAEC3" w:rsidR="00586261" w:rsidRPr="00DF784D" w:rsidRDefault="00586261" w:rsidP="00586261">
      <w:pPr>
        <w:numPr>
          <w:ilvl w:val="2"/>
          <w:numId w:val="1"/>
        </w:numPr>
        <w:rPr>
          <w:szCs w:val="24"/>
        </w:rPr>
      </w:pPr>
      <w:del w:id="113" w:author="kittfp" w:date="2017-06-13T13:43:00Z">
        <w:r w:rsidDel="00882E36">
          <w:rPr>
            <w:szCs w:val="24"/>
          </w:rPr>
          <w:delText>FINDING NEARBY</w:delText>
        </w:r>
      </w:del>
      <w:ins w:id="114" w:author="kittfp" w:date="2017-06-13T13:43:00Z">
        <w:r w:rsidR="00882E36">
          <w:rPr>
            <w:szCs w:val="24"/>
          </w:rPr>
          <w:t>Nearby wells</w:t>
        </w:r>
      </w:ins>
      <w:del w:id="115" w:author="kittfp" w:date="2017-06-13T13:43:00Z">
        <w:r w:rsidDel="00882E36">
          <w:rPr>
            <w:szCs w:val="24"/>
          </w:rPr>
          <w:delText xml:space="preserve"> WELLS</w:delText>
        </w:r>
      </w:del>
    </w:p>
    <w:p w14:paraId="3F697AB8" w14:textId="77777777" w:rsidR="00F51E06" w:rsidRPr="00DF784D" w:rsidRDefault="00F51E06">
      <w:pPr>
        <w:rPr>
          <w:szCs w:val="24"/>
        </w:rPr>
      </w:pPr>
    </w:p>
    <w:p w14:paraId="4C95C1FB" w14:textId="77777777" w:rsidR="00DF784D" w:rsidRPr="00DF784D" w:rsidRDefault="006E17D7" w:rsidP="00DF784D">
      <w:pPr>
        <w:numPr>
          <w:ilvl w:val="0"/>
          <w:numId w:val="1"/>
        </w:numPr>
        <w:rPr>
          <w:szCs w:val="24"/>
        </w:rPr>
      </w:pPr>
      <w:r w:rsidRPr="00DF784D">
        <w:rPr>
          <w:b/>
          <w:szCs w:val="24"/>
        </w:rPr>
        <w:t>The professional will be able to demonstrate knowledge and apply the site evaluation procedures.</w:t>
      </w:r>
    </w:p>
    <w:p w14:paraId="283F8B8F" w14:textId="77777777" w:rsidR="00DF784D" w:rsidRPr="00DF784D" w:rsidRDefault="00DF784D" w:rsidP="00DF784D">
      <w:pPr>
        <w:rPr>
          <w:szCs w:val="24"/>
        </w:rPr>
      </w:pPr>
    </w:p>
    <w:p w14:paraId="28D9AA78" w14:textId="77777777" w:rsidR="00F51E06" w:rsidRPr="00DF784D" w:rsidRDefault="006E17D7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P</w:t>
      </w:r>
      <w:r w:rsidR="00A21D39" w:rsidRPr="00DF784D">
        <w:rPr>
          <w:szCs w:val="24"/>
        </w:rPr>
        <w:t>reliminary evaluation</w:t>
      </w:r>
    </w:p>
    <w:p w14:paraId="416D75F1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Easements and property lines</w:t>
      </w:r>
    </w:p>
    <w:p w14:paraId="1F5268CF" w14:textId="13D2AF63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Ordinary high water level of </w:t>
      </w:r>
      <w:del w:id="116" w:author="kittfp" w:date="2017-06-13T13:48:00Z">
        <w:r w:rsidRPr="00DF784D" w:rsidDel="00C96B94">
          <w:rPr>
            <w:szCs w:val="24"/>
          </w:rPr>
          <w:delText>public water</w:delText>
        </w:r>
      </w:del>
      <w:ins w:id="117" w:author="kittfp" w:date="2017-06-13T13:48:00Z">
        <w:r w:rsidR="00C96B94">
          <w:rPr>
            <w:szCs w:val="24"/>
          </w:rPr>
          <w:t>water bodies</w:t>
        </w:r>
      </w:ins>
    </w:p>
    <w:p w14:paraId="378B80E7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Floodplain designation and flooding elevation</w:t>
      </w:r>
    </w:p>
    <w:p w14:paraId="7DDCDE21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survey determination of applicable characteristics</w:t>
      </w:r>
    </w:p>
    <w:p w14:paraId="1D428B61" w14:textId="77777777" w:rsidR="00F51E06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Legal lot description</w:t>
      </w:r>
    </w:p>
    <w:p w14:paraId="1CE9D797" w14:textId="77777777" w:rsidR="00F47ACF" w:rsidRPr="00DF784D" w:rsidRDefault="00F47AC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Wellhead protection area</w:t>
      </w:r>
    </w:p>
    <w:p w14:paraId="52007D0B" w14:textId="77777777" w:rsidR="00751B82" w:rsidRPr="00DF784D" w:rsidRDefault="00751B8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Field evaluation</w:t>
      </w:r>
    </w:p>
    <w:p w14:paraId="77C9E9E2" w14:textId="77777777" w:rsidR="00CF27DD" w:rsidRPr="00DF784D" w:rsidRDefault="00CF27DD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restrictions</w:t>
      </w:r>
    </w:p>
    <w:p w14:paraId="181E699B" w14:textId="77777777"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Utilities</w:t>
      </w:r>
    </w:p>
    <w:p w14:paraId="61C6255D" w14:textId="77777777"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Trees</w:t>
      </w:r>
    </w:p>
    <w:p w14:paraId="09945A9F" w14:textId="77777777" w:rsidR="00F47ACF" w:rsidRPr="00DF784D" w:rsidRDefault="00F47AC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Setbacks</w:t>
      </w:r>
      <w:r w:rsidR="007E1D4C" w:rsidRPr="00DF784D">
        <w:rPr>
          <w:szCs w:val="24"/>
        </w:rPr>
        <w:t xml:space="preserve"> - located, mapped</w:t>
      </w:r>
      <w:r w:rsidR="00BB4044">
        <w:rPr>
          <w:szCs w:val="24"/>
        </w:rPr>
        <w:t>,</w:t>
      </w:r>
      <w:r w:rsidR="007E1D4C" w:rsidRPr="00DF784D">
        <w:rPr>
          <w:szCs w:val="24"/>
        </w:rPr>
        <w:t xml:space="preserve"> and displayed on site plan</w:t>
      </w:r>
    </w:p>
    <w:p w14:paraId="1B654694" w14:textId="77777777"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Well</w:t>
      </w:r>
    </w:p>
    <w:p w14:paraId="175153D1" w14:textId="77777777"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Property</w:t>
      </w:r>
      <w:r w:rsidR="007E1D4C" w:rsidRPr="00DF784D">
        <w:rPr>
          <w:szCs w:val="24"/>
        </w:rPr>
        <w:t xml:space="preserve"> lines</w:t>
      </w:r>
    </w:p>
    <w:p w14:paraId="2609274F" w14:textId="77777777"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Building</w:t>
      </w:r>
    </w:p>
    <w:p w14:paraId="4835C5E2" w14:textId="77777777" w:rsidR="00F47ACF" w:rsidRDefault="00F47ACF" w:rsidP="00DF784D">
      <w:pPr>
        <w:numPr>
          <w:ilvl w:val="3"/>
          <w:numId w:val="1"/>
        </w:numPr>
        <w:rPr>
          <w:ins w:id="118" w:author="kittfp" w:date="2017-06-13T13:51:00Z"/>
          <w:szCs w:val="24"/>
        </w:rPr>
      </w:pPr>
      <w:r w:rsidRPr="00DF784D">
        <w:rPr>
          <w:szCs w:val="24"/>
        </w:rPr>
        <w:t>Water lines</w:t>
      </w:r>
    </w:p>
    <w:p w14:paraId="149F1FE4" w14:textId="379726C6" w:rsidR="00C96B94" w:rsidRPr="00DF784D" w:rsidRDefault="00C96B94" w:rsidP="00DF784D">
      <w:pPr>
        <w:numPr>
          <w:ilvl w:val="3"/>
          <w:numId w:val="1"/>
        </w:numPr>
        <w:rPr>
          <w:szCs w:val="24"/>
        </w:rPr>
      </w:pPr>
      <w:ins w:id="119" w:author="kittfp" w:date="2017-06-13T13:51:00Z">
        <w:r>
          <w:rPr>
            <w:szCs w:val="24"/>
          </w:rPr>
          <w:t>Roads</w:t>
        </w:r>
      </w:ins>
    </w:p>
    <w:p w14:paraId="51F5542E" w14:textId="77777777" w:rsidR="006B771B" w:rsidRPr="00DF784D" w:rsidRDefault="006B771B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Easements</w:t>
      </w:r>
    </w:p>
    <w:p w14:paraId="4BAB43D3" w14:textId="77777777" w:rsidR="00751B82" w:rsidRPr="00DF784D" w:rsidRDefault="000A692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Surface features</w:t>
      </w:r>
    </w:p>
    <w:p w14:paraId="0455CAB3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Vegetation</w:t>
      </w:r>
    </w:p>
    <w:p w14:paraId="6A4DEEB8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Slope percent and direction</w:t>
      </w:r>
    </w:p>
    <w:p w14:paraId="4ACC03CD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Disturbed or compacted soil</w:t>
      </w:r>
    </w:p>
    <w:p w14:paraId="0FBAAC16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Flooding or run-on potential</w:t>
      </w:r>
    </w:p>
    <w:p w14:paraId="07688EF4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14:paraId="4780FEBF" w14:textId="77777777" w:rsidR="00F542AA" w:rsidRDefault="00F542AA" w:rsidP="00DF784D">
      <w:pPr>
        <w:numPr>
          <w:ilvl w:val="2"/>
          <w:numId w:val="1"/>
        </w:numPr>
        <w:rPr>
          <w:ins w:id="120" w:author="kittfp" w:date="2017-06-13T13:52:00Z"/>
          <w:szCs w:val="24"/>
        </w:rPr>
      </w:pPr>
      <w:ins w:id="121" w:author="kittfp" w:date="2017-06-13T13:52:00Z">
        <w:r>
          <w:rPr>
            <w:szCs w:val="24"/>
          </w:rPr>
          <w:t>Utility location</w:t>
        </w:r>
      </w:ins>
    </w:p>
    <w:p w14:paraId="5140DAA4" w14:textId="45EBEFA0" w:rsidR="00B42C28" w:rsidRPr="00DF784D" w:rsidRDefault="007377DC">
      <w:pPr>
        <w:numPr>
          <w:ilvl w:val="3"/>
          <w:numId w:val="1"/>
        </w:numPr>
        <w:rPr>
          <w:szCs w:val="24"/>
        </w:rPr>
        <w:pPrChange w:id="122" w:author="kittfp" w:date="2017-06-13T13:5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r>
        <w:rPr>
          <w:szCs w:val="24"/>
        </w:rPr>
        <w:t xml:space="preserve">Blue Stake </w:t>
      </w:r>
      <w:del w:id="123" w:author="kittfp" w:date="2017-06-13T13:53:00Z">
        <w:r w:rsidDel="00F542AA">
          <w:rPr>
            <w:szCs w:val="24"/>
          </w:rPr>
          <w:delText>call</w:delText>
        </w:r>
      </w:del>
      <w:ins w:id="124" w:author="kittfp" w:date="2017-06-13T13:54:00Z">
        <w:r w:rsidR="00F542AA">
          <w:rPr>
            <w:szCs w:val="24"/>
          </w:rPr>
          <w:t>for public utilities</w:t>
        </w:r>
      </w:ins>
    </w:p>
    <w:p w14:paraId="4010A1AA" w14:textId="2ACDA2CF" w:rsidR="007E1D4C" w:rsidRPr="00DF784D" w:rsidDel="00F542AA" w:rsidRDefault="007E1D4C" w:rsidP="00DF784D">
      <w:pPr>
        <w:numPr>
          <w:ilvl w:val="3"/>
          <w:numId w:val="1"/>
        </w:numPr>
        <w:rPr>
          <w:del w:id="125" w:author="kittfp" w:date="2017-06-13T13:52:00Z"/>
          <w:szCs w:val="24"/>
        </w:rPr>
      </w:pPr>
      <w:del w:id="126" w:author="kittfp" w:date="2017-06-13T13:52:00Z">
        <w:r w:rsidRPr="00DF784D" w:rsidDel="00F542AA">
          <w:rPr>
            <w:szCs w:val="24"/>
          </w:rPr>
          <w:delText>Public utilities</w:delText>
        </w:r>
      </w:del>
    </w:p>
    <w:p w14:paraId="5916D9A9" w14:textId="47A19E1C" w:rsidR="007E1D4C" w:rsidRPr="00DF784D" w:rsidRDefault="00F542AA" w:rsidP="00DF784D">
      <w:pPr>
        <w:numPr>
          <w:ilvl w:val="3"/>
          <w:numId w:val="1"/>
        </w:numPr>
        <w:rPr>
          <w:szCs w:val="24"/>
        </w:rPr>
      </w:pPr>
      <w:ins w:id="127" w:author="kittfp" w:date="2017-06-13T13:54:00Z">
        <w:r>
          <w:rPr>
            <w:szCs w:val="24"/>
          </w:rPr>
          <w:t>Locator company for p</w:t>
        </w:r>
      </w:ins>
      <w:del w:id="128" w:author="kittfp" w:date="2017-06-13T13:54:00Z">
        <w:r w:rsidR="007E1D4C" w:rsidRPr="00DF784D" w:rsidDel="00F542AA">
          <w:rPr>
            <w:szCs w:val="24"/>
          </w:rPr>
          <w:delText>P</w:delText>
        </w:r>
      </w:del>
      <w:r w:rsidR="007E1D4C" w:rsidRPr="00DF784D">
        <w:rPr>
          <w:szCs w:val="24"/>
        </w:rPr>
        <w:t>rivate utilities</w:t>
      </w:r>
    </w:p>
    <w:p w14:paraId="5CA91F9B" w14:textId="77777777" w:rsidR="000A692E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i</w:t>
      </w:r>
      <w:r w:rsidR="000A692E" w:rsidRPr="00DF784D">
        <w:rPr>
          <w:szCs w:val="24"/>
        </w:rPr>
        <w:t>nvestigation equipment</w:t>
      </w:r>
    </w:p>
    <w:p w14:paraId="1E3B8139" w14:textId="77777777" w:rsidR="00F542AA" w:rsidRDefault="00B42C28" w:rsidP="00DF784D">
      <w:pPr>
        <w:numPr>
          <w:ilvl w:val="3"/>
          <w:numId w:val="1"/>
        </w:numPr>
        <w:rPr>
          <w:ins w:id="129" w:author="kittfp" w:date="2017-06-13T13:54:00Z"/>
          <w:szCs w:val="24"/>
        </w:rPr>
      </w:pPr>
      <w:r w:rsidRPr="00DF784D">
        <w:rPr>
          <w:szCs w:val="24"/>
        </w:rPr>
        <w:t>Probe</w:t>
      </w:r>
      <w:r w:rsidR="00586261">
        <w:rPr>
          <w:szCs w:val="24"/>
        </w:rPr>
        <w:t xml:space="preserve"> </w:t>
      </w:r>
    </w:p>
    <w:p w14:paraId="5F2E56C5" w14:textId="5317B7EA" w:rsidR="00B42C28" w:rsidRPr="00DF784D" w:rsidRDefault="00FE3A7D">
      <w:pPr>
        <w:numPr>
          <w:ilvl w:val="4"/>
          <w:numId w:val="1"/>
        </w:numPr>
        <w:rPr>
          <w:szCs w:val="24"/>
        </w:rPr>
        <w:pPrChange w:id="130" w:author="kittfp" w:date="2017-06-13T13:54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31" w:author="kittfp" w:date="2017-06-13T13:54:00Z">
        <w:r>
          <w:rPr>
            <w:szCs w:val="24"/>
          </w:rPr>
          <w:t>L</w:t>
        </w:r>
        <w:r w:rsidR="00F542AA">
          <w:rPr>
            <w:szCs w:val="24"/>
          </w:rPr>
          <w:t>imitations</w:t>
        </w:r>
      </w:ins>
      <w:del w:id="132" w:author="kittfp" w:date="2017-06-13T13:55:00Z">
        <w:r w:rsidR="00586261" w:rsidDel="00F542AA">
          <w:rPr>
            <w:szCs w:val="24"/>
          </w:rPr>
          <w:delText>- ?? USE</w:delText>
        </w:r>
        <w:r w:rsidR="007377DC" w:rsidDel="00F542AA">
          <w:rPr>
            <w:szCs w:val="24"/>
          </w:rPr>
          <w:delText xml:space="preserve"> (recommend removing from list of acceptable methods, </w:delText>
        </w:r>
      </w:del>
      <w:ins w:id="133" w:author="kittfp" w:date="2017-06-13T13:55:00Z">
        <w:r w:rsidR="00F542AA">
          <w:rPr>
            <w:szCs w:val="24"/>
          </w:rPr>
          <w:t xml:space="preserve"> </w:t>
        </w:r>
      </w:ins>
      <w:r w:rsidR="007377DC">
        <w:rPr>
          <w:szCs w:val="24"/>
        </w:rPr>
        <w:t>lose ability to determine structure</w:t>
      </w:r>
      <w:del w:id="134" w:author="kittfp" w:date="2017-06-13T13:55:00Z">
        <w:r w:rsidR="007377DC" w:rsidDel="00F542AA">
          <w:rPr>
            <w:szCs w:val="24"/>
          </w:rPr>
          <w:delText>)</w:delText>
        </w:r>
      </w:del>
    </w:p>
    <w:p w14:paraId="0FC3BF20" w14:textId="77777777" w:rsidR="00B42C28" w:rsidRDefault="00B42C28" w:rsidP="00DF784D">
      <w:pPr>
        <w:numPr>
          <w:ilvl w:val="3"/>
          <w:numId w:val="1"/>
        </w:numPr>
        <w:rPr>
          <w:ins w:id="135" w:author="kittfp" w:date="2017-06-13T13:55:00Z"/>
          <w:szCs w:val="24"/>
        </w:rPr>
      </w:pPr>
      <w:r w:rsidRPr="00DF784D">
        <w:rPr>
          <w:szCs w:val="24"/>
        </w:rPr>
        <w:t>Auger</w:t>
      </w:r>
    </w:p>
    <w:p w14:paraId="2EED940B" w14:textId="70A589BB" w:rsidR="00F542AA" w:rsidRPr="00DF784D" w:rsidRDefault="00F542AA">
      <w:pPr>
        <w:numPr>
          <w:ilvl w:val="4"/>
          <w:numId w:val="1"/>
        </w:numPr>
        <w:rPr>
          <w:szCs w:val="24"/>
        </w:rPr>
        <w:pPrChange w:id="136" w:author="kittfp" w:date="2017-06-13T13:55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37" w:author="kittfp" w:date="2017-06-13T13:55:00Z">
        <w:r>
          <w:rPr>
            <w:szCs w:val="24"/>
          </w:rPr>
          <w:lastRenderedPageBreak/>
          <w:t xml:space="preserve">Limitations </w:t>
        </w:r>
      </w:ins>
      <w:ins w:id="138" w:author="kittfp" w:date="2017-06-13T13:56:00Z">
        <w:r>
          <w:rPr>
            <w:szCs w:val="24"/>
          </w:rPr>
          <w:t>– lose ability to determine structure</w:t>
        </w:r>
      </w:ins>
    </w:p>
    <w:p w14:paraId="6387F641" w14:textId="1D874FB8" w:rsidR="00B42C28" w:rsidRDefault="00B42C28" w:rsidP="00DF784D">
      <w:pPr>
        <w:numPr>
          <w:ilvl w:val="3"/>
          <w:numId w:val="1"/>
        </w:numPr>
        <w:rPr>
          <w:ins w:id="139" w:author="kittfp" w:date="2017-06-13T13:56:00Z"/>
          <w:szCs w:val="24"/>
        </w:rPr>
      </w:pPr>
      <w:del w:id="140" w:author="kittfp" w:date="2017-06-13T13:56:00Z">
        <w:r w:rsidRPr="00DF784D" w:rsidDel="00F542AA">
          <w:rPr>
            <w:szCs w:val="24"/>
          </w:rPr>
          <w:delText>Soil pit</w:delText>
        </w:r>
      </w:del>
      <w:ins w:id="141" w:author="kittfp" w:date="2017-06-13T13:56:00Z">
        <w:r w:rsidR="00F542AA">
          <w:rPr>
            <w:szCs w:val="24"/>
          </w:rPr>
          <w:t>Backhoe</w:t>
        </w:r>
      </w:ins>
    </w:p>
    <w:p w14:paraId="79250D97" w14:textId="6B0A150A" w:rsidR="00F542AA" w:rsidRDefault="00F542AA" w:rsidP="00DF784D">
      <w:pPr>
        <w:numPr>
          <w:ilvl w:val="3"/>
          <w:numId w:val="1"/>
        </w:numPr>
        <w:rPr>
          <w:ins w:id="142" w:author="kittfp" w:date="2017-06-13T13:59:00Z"/>
          <w:szCs w:val="24"/>
        </w:rPr>
      </w:pPr>
      <w:ins w:id="143" w:author="kittfp" w:date="2017-06-13T13:56:00Z">
        <w:r>
          <w:rPr>
            <w:szCs w:val="24"/>
          </w:rPr>
          <w:t>Shovel</w:t>
        </w:r>
      </w:ins>
    </w:p>
    <w:p w14:paraId="7CD6209B" w14:textId="5309154D" w:rsidR="00F542AA" w:rsidRDefault="00F542AA" w:rsidP="00DF784D">
      <w:pPr>
        <w:numPr>
          <w:ilvl w:val="3"/>
          <w:numId w:val="1"/>
        </w:numPr>
        <w:rPr>
          <w:ins w:id="144" w:author="kittfp" w:date="2017-06-13T13:59:00Z"/>
          <w:szCs w:val="24"/>
        </w:rPr>
      </w:pPr>
      <w:ins w:id="145" w:author="kittfp" w:date="2017-06-13T13:59:00Z">
        <w:r>
          <w:rPr>
            <w:szCs w:val="24"/>
          </w:rPr>
          <w:t>Soil sieves</w:t>
        </w:r>
      </w:ins>
    </w:p>
    <w:p w14:paraId="3DADE3CD" w14:textId="1E82FF0B" w:rsidR="00F542AA" w:rsidRDefault="00F542AA" w:rsidP="00DF784D">
      <w:pPr>
        <w:numPr>
          <w:ilvl w:val="3"/>
          <w:numId w:val="1"/>
        </w:numPr>
        <w:rPr>
          <w:ins w:id="146" w:author="kittfp" w:date="2017-06-13T13:59:00Z"/>
          <w:szCs w:val="24"/>
        </w:rPr>
      </w:pPr>
      <w:ins w:id="147" w:author="kittfp" w:date="2017-06-13T13:59:00Z">
        <w:r>
          <w:rPr>
            <w:szCs w:val="24"/>
          </w:rPr>
          <w:t>Graduated cylinders</w:t>
        </w:r>
      </w:ins>
    </w:p>
    <w:p w14:paraId="227F1B32" w14:textId="01430A9C" w:rsidR="00F542AA" w:rsidRDefault="00F542AA" w:rsidP="00DF784D">
      <w:pPr>
        <w:numPr>
          <w:ilvl w:val="3"/>
          <w:numId w:val="1"/>
        </w:numPr>
        <w:rPr>
          <w:ins w:id="148" w:author="kittfp" w:date="2017-06-13T14:00:00Z"/>
          <w:szCs w:val="24"/>
        </w:rPr>
      </w:pPr>
      <w:ins w:id="149" w:author="kittfp" w:date="2017-06-13T13:59:00Z">
        <w:r>
          <w:rPr>
            <w:szCs w:val="24"/>
          </w:rPr>
          <w:t>Horizontal ID markers to identify horizons (nails, screws)</w:t>
        </w:r>
      </w:ins>
    </w:p>
    <w:p w14:paraId="03FAB40E" w14:textId="0548E785" w:rsidR="00F542AA" w:rsidRDefault="00F542AA" w:rsidP="00DF784D">
      <w:pPr>
        <w:numPr>
          <w:ilvl w:val="3"/>
          <w:numId w:val="1"/>
        </w:numPr>
        <w:rPr>
          <w:ins w:id="150" w:author="kittfp" w:date="2017-06-13T14:00:00Z"/>
          <w:szCs w:val="24"/>
        </w:rPr>
      </w:pPr>
      <w:ins w:id="151" w:author="kittfp" w:date="2017-06-13T14:00:00Z">
        <w:r>
          <w:rPr>
            <w:szCs w:val="24"/>
          </w:rPr>
          <w:t>Water</w:t>
        </w:r>
      </w:ins>
      <w:ins w:id="152" w:author="kittfp" w:date="2017-06-13T14:04:00Z">
        <w:r w:rsidR="00FE3A7D">
          <w:rPr>
            <w:szCs w:val="24"/>
          </w:rPr>
          <w:t>/Spray</w:t>
        </w:r>
      </w:ins>
      <w:ins w:id="153" w:author="kittfp" w:date="2017-06-13T14:00:00Z">
        <w:r>
          <w:rPr>
            <w:szCs w:val="24"/>
          </w:rPr>
          <w:t xml:space="preserve"> bottle</w:t>
        </w:r>
      </w:ins>
    </w:p>
    <w:p w14:paraId="22CE1545" w14:textId="4FF765FF" w:rsidR="00F542AA" w:rsidRDefault="00F542AA" w:rsidP="00DF784D">
      <w:pPr>
        <w:numPr>
          <w:ilvl w:val="3"/>
          <w:numId w:val="1"/>
        </w:numPr>
        <w:rPr>
          <w:ins w:id="154" w:author="kittfp" w:date="2017-06-13T14:00:00Z"/>
          <w:szCs w:val="24"/>
        </w:rPr>
      </w:pPr>
      <w:ins w:id="155" w:author="kittfp" w:date="2017-06-13T14:00:00Z">
        <w:r>
          <w:rPr>
            <w:szCs w:val="24"/>
          </w:rPr>
          <w:t>Acid bottle</w:t>
        </w:r>
      </w:ins>
    </w:p>
    <w:p w14:paraId="79F337E4" w14:textId="77777777" w:rsidR="00F542AA" w:rsidRDefault="00F542AA" w:rsidP="00DF784D">
      <w:pPr>
        <w:numPr>
          <w:ilvl w:val="3"/>
          <w:numId w:val="1"/>
        </w:numPr>
        <w:rPr>
          <w:ins w:id="156" w:author="kittfp" w:date="2017-06-13T14:02:00Z"/>
          <w:szCs w:val="24"/>
        </w:rPr>
      </w:pPr>
      <w:ins w:id="157" w:author="kittfp" w:date="2017-06-13T14:01:00Z">
        <w:r>
          <w:rPr>
            <w:szCs w:val="24"/>
          </w:rPr>
          <w:t>Percolation-test equipment</w:t>
        </w:r>
      </w:ins>
    </w:p>
    <w:p w14:paraId="5255078C" w14:textId="0DBD1A3A" w:rsidR="00F542AA" w:rsidRDefault="00F542AA">
      <w:pPr>
        <w:numPr>
          <w:ilvl w:val="4"/>
          <w:numId w:val="1"/>
        </w:numPr>
        <w:rPr>
          <w:ins w:id="158" w:author="kittfp" w:date="2017-06-13T14:02:00Z"/>
          <w:szCs w:val="24"/>
        </w:rPr>
        <w:pPrChange w:id="159" w:author="kittfp" w:date="2017-06-13T14:02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60" w:author="kittfp" w:date="2017-06-13T14:02:00Z">
        <w:r>
          <w:rPr>
            <w:szCs w:val="24"/>
          </w:rPr>
          <w:t>Pre-soaking device</w:t>
        </w:r>
      </w:ins>
    </w:p>
    <w:p w14:paraId="4EE3A1A5" w14:textId="2DF54441" w:rsidR="00F542AA" w:rsidRDefault="00F542AA">
      <w:pPr>
        <w:numPr>
          <w:ilvl w:val="4"/>
          <w:numId w:val="1"/>
        </w:numPr>
        <w:rPr>
          <w:ins w:id="161" w:author="kittfp" w:date="2017-06-13T14:02:00Z"/>
          <w:szCs w:val="24"/>
        </w:rPr>
        <w:pPrChange w:id="162" w:author="kittfp" w:date="2017-06-13T14:02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63" w:author="kittfp" w:date="2017-06-13T14:02:00Z">
        <w:r>
          <w:rPr>
            <w:szCs w:val="24"/>
          </w:rPr>
          <w:t>Hole scarifier</w:t>
        </w:r>
      </w:ins>
    </w:p>
    <w:p w14:paraId="35483C78" w14:textId="75A6BA1B" w:rsidR="00F542AA" w:rsidRDefault="00F542AA">
      <w:pPr>
        <w:numPr>
          <w:ilvl w:val="4"/>
          <w:numId w:val="1"/>
        </w:numPr>
        <w:rPr>
          <w:ins w:id="164" w:author="kittfp" w:date="2017-06-13T14:02:00Z"/>
          <w:szCs w:val="24"/>
        </w:rPr>
        <w:pPrChange w:id="165" w:author="kittfp" w:date="2017-06-13T14:02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66" w:author="kittfp" w:date="2017-06-13T14:02:00Z">
        <w:r>
          <w:rPr>
            <w:szCs w:val="24"/>
          </w:rPr>
          <w:t>Water reservoir</w:t>
        </w:r>
      </w:ins>
    </w:p>
    <w:p w14:paraId="118D529B" w14:textId="32C2B720" w:rsidR="00F542AA" w:rsidRDefault="00F542AA">
      <w:pPr>
        <w:numPr>
          <w:ilvl w:val="4"/>
          <w:numId w:val="1"/>
        </w:numPr>
        <w:rPr>
          <w:ins w:id="167" w:author="kittfp" w:date="2017-06-13T14:02:00Z"/>
          <w:szCs w:val="24"/>
        </w:rPr>
        <w:pPrChange w:id="168" w:author="kittfp" w:date="2017-06-13T14:02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69" w:author="kittfp" w:date="2017-06-13T14:02:00Z">
        <w:r>
          <w:rPr>
            <w:szCs w:val="24"/>
          </w:rPr>
          <w:t>Water-drop measuring device</w:t>
        </w:r>
      </w:ins>
    </w:p>
    <w:p w14:paraId="72F82063" w14:textId="2BFC4360" w:rsidR="00F542AA" w:rsidRDefault="00F542AA">
      <w:pPr>
        <w:numPr>
          <w:ilvl w:val="4"/>
          <w:numId w:val="1"/>
        </w:numPr>
        <w:rPr>
          <w:ins w:id="170" w:author="kittfp" w:date="2017-06-13T14:01:00Z"/>
          <w:szCs w:val="24"/>
        </w:rPr>
        <w:pPrChange w:id="171" w:author="kittfp" w:date="2017-06-13T14:02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72" w:author="kittfp" w:date="2017-06-13T14:02:00Z">
        <w:r>
          <w:rPr>
            <w:szCs w:val="24"/>
          </w:rPr>
          <w:t>Stop watch</w:t>
        </w:r>
      </w:ins>
    </w:p>
    <w:p w14:paraId="5712C2D8" w14:textId="02B419F9" w:rsidR="00F542AA" w:rsidRDefault="00F542AA" w:rsidP="00DF784D">
      <w:pPr>
        <w:numPr>
          <w:ilvl w:val="3"/>
          <w:numId w:val="1"/>
        </w:numPr>
        <w:rPr>
          <w:ins w:id="173" w:author="kittfp" w:date="2017-06-13T14:01:00Z"/>
          <w:szCs w:val="24"/>
        </w:rPr>
      </w:pPr>
      <w:ins w:id="174" w:author="kittfp" w:date="2017-06-13T14:00:00Z">
        <w:r>
          <w:rPr>
            <w:szCs w:val="24"/>
          </w:rPr>
          <w:t>Munsel</w:t>
        </w:r>
      </w:ins>
      <w:ins w:id="175" w:author="kittfp" w:date="2017-06-13T14:01:00Z">
        <w:r>
          <w:rPr>
            <w:szCs w:val="24"/>
          </w:rPr>
          <w:t>l</w:t>
        </w:r>
      </w:ins>
      <w:ins w:id="176" w:author="kittfp" w:date="2017-06-13T14:00:00Z">
        <w:r>
          <w:rPr>
            <w:szCs w:val="24"/>
          </w:rPr>
          <w:t xml:space="preserve"> Color book</w:t>
        </w:r>
      </w:ins>
    </w:p>
    <w:p w14:paraId="07542098" w14:textId="49A2CABF" w:rsidR="00F542AA" w:rsidRPr="00FE3A7D" w:rsidRDefault="00F542AA" w:rsidP="00FE3A7D">
      <w:pPr>
        <w:numPr>
          <w:ilvl w:val="3"/>
          <w:numId w:val="1"/>
        </w:numPr>
        <w:rPr>
          <w:szCs w:val="24"/>
        </w:rPr>
      </w:pPr>
      <w:ins w:id="177" w:author="kittfp" w:date="2017-06-13T14:01:00Z">
        <w:r>
          <w:rPr>
            <w:szCs w:val="24"/>
          </w:rPr>
          <w:t>Applicable regulations</w:t>
        </w:r>
      </w:ins>
    </w:p>
    <w:p w14:paraId="71FF0E53" w14:textId="77777777" w:rsidR="00B42C28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investigation procedure</w:t>
      </w:r>
    </w:p>
    <w:p w14:paraId="60D589E0" w14:textId="0B43055E"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del w:id="178" w:author="kittfp" w:date="2017-06-13T14:04:00Z">
        <w:r w:rsidRPr="00DF784D" w:rsidDel="00887641">
          <w:rPr>
            <w:szCs w:val="24"/>
          </w:rPr>
          <w:delText xml:space="preserve">Stake </w:delText>
        </w:r>
      </w:del>
      <w:ins w:id="179" w:author="kittfp" w:date="2017-06-13T14:04:00Z">
        <w:r w:rsidR="00887641">
          <w:rPr>
            <w:szCs w:val="24"/>
          </w:rPr>
          <w:t>Identify</w:t>
        </w:r>
      </w:ins>
      <w:ins w:id="180" w:author="kittfp" w:date="2017-06-13T14:10:00Z">
        <w:r w:rsidR="00887641">
          <w:rPr>
            <w:szCs w:val="24"/>
          </w:rPr>
          <w:t xml:space="preserve"> and mark</w:t>
        </w:r>
      </w:ins>
      <w:ins w:id="181" w:author="kittfp" w:date="2017-06-13T14:04:00Z">
        <w:r w:rsidR="00887641" w:rsidRPr="00DF784D">
          <w:rPr>
            <w:szCs w:val="24"/>
          </w:rPr>
          <w:t xml:space="preserve"> </w:t>
        </w:r>
      </w:ins>
      <w:r w:rsidR="007377DC">
        <w:rPr>
          <w:szCs w:val="24"/>
        </w:rPr>
        <w:t>excavation(s)</w:t>
      </w:r>
      <w:r w:rsidR="007377DC" w:rsidRPr="00DF784D">
        <w:rPr>
          <w:szCs w:val="24"/>
        </w:rPr>
        <w:t xml:space="preserve"> </w:t>
      </w:r>
      <w:r w:rsidRPr="00DF784D">
        <w:rPr>
          <w:szCs w:val="24"/>
        </w:rPr>
        <w:t>in system area</w:t>
      </w:r>
      <w:del w:id="182" w:author="kittfp" w:date="2017-06-13T14:05:00Z">
        <w:r w:rsidR="00586261" w:rsidDel="00887641">
          <w:rPr>
            <w:szCs w:val="24"/>
          </w:rPr>
          <w:delText xml:space="preserve"> - ?? TEST HOLE STAKES?</w:delText>
        </w:r>
      </w:del>
    </w:p>
    <w:p w14:paraId="7B173CCC" w14:textId="77777777" w:rsidR="007377DC" w:rsidRDefault="007377DC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Discovery hole (soil morphology method)</w:t>
      </w:r>
    </w:p>
    <w:p w14:paraId="458469ED" w14:textId="08350567" w:rsidR="007377DC" w:rsidRDefault="007377DC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Depth of</w:t>
      </w:r>
      <w:r w:rsidR="00CF27DD" w:rsidRPr="00DF784D">
        <w:rPr>
          <w:szCs w:val="24"/>
        </w:rPr>
        <w:t xml:space="preserve"> each </w:t>
      </w:r>
      <w:r>
        <w:rPr>
          <w:szCs w:val="24"/>
        </w:rPr>
        <w:t>excavation</w:t>
      </w:r>
      <w:r w:rsidRPr="00DF784D">
        <w:rPr>
          <w:szCs w:val="24"/>
        </w:rPr>
        <w:t xml:space="preserve"> </w:t>
      </w:r>
      <w:r w:rsidR="00CF27DD" w:rsidRPr="00DF784D">
        <w:rPr>
          <w:szCs w:val="24"/>
        </w:rPr>
        <w:t>recorded</w:t>
      </w:r>
      <w:del w:id="183" w:author="kittfp" w:date="2017-06-13T14:06:00Z">
        <w:r w:rsidR="00586261" w:rsidDel="00887641">
          <w:rPr>
            <w:szCs w:val="24"/>
          </w:rPr>
          <w:delText xml:space="preserve"> - ??</w:delText>
        </w:r>
      </w:del>
    </w:p>
    <w:p w14:paraId="03E080D8" w14:textId="77777777" w:rsidR="007377DC" w:rsidRDefault="007377DC" w:rsidP="005A1A2D">
      <w:pPr>
        <w:numPr>
          <w:ilvl w:val="4"/>
          <w:numId w:val="1"/>
        </w:numPr>
        <w:rPr>
          <w:szCs w:val="24"/>
        </w:rPr>
      </w:pPr>
      <w:r w:rsidRPr="007377DC">
        <w:rPr>
          <w:szCs w:val="24"/>
        </w:rPr>
        <w:t>Depth and description of each horizon</w:t>
      </w:r>
    </w:p>
    <w:p w14:paraId="56BB867B" w14:textId="77777777" w:rsidR="00BB4044" w:rsidRDefault="00BB4044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Number of excavations needed</w:t>
      </w:r>
    </w:p>
    <w:p w14:paraId="7322F65F" w14:textId="751CFFF4" w:rsidR="00C11395" w:rsidRDefault="00C11395" w:rsidP="00C1139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Use of </w:t>
      </w:r>
      <w:r w:rsidR="00BB4044">
        <w:rPr>
          <w:szCs w:val="24"/>
        </w:rPr>
        <w:t xml:space="preserve">a </w:t>
      </w:r>
      <w:r>
        <w:rPr>
          <w:szCs w:val="24"/>
        </w:rPr>
        <w:t>standard method</w:t>
      </w:r>
      <w:del w:id="184" w:author="kittfp" w:date="2017-06-13T14:07:00Z">
        <w:r w:rsidDel="00887641">
          <w:rPr>
            <w:szCs w:val="24"/>
          </w:rPr>
          <w:delText>?</w:delText>
        </w:r>
      </w:del>
    </w:p>
    <w:p w14:paraId="1F52849D" w14:textId="77777777" w:rsidR="00C11395" w:rsidRDefault="00C11395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ASTM</w:t>
      </w:r>
    </w:p>
    <w:p w14:paraId="3BB6364E" w14:textId="77777777" w:rsidR="00C11395" w:rsidRDefault="00BB4044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USDA-</w:t>
      </w:r>
      <w:r w:rsidR="00C11395">
        <w:rPr>
          <w:szCs w:val="24"/>
        </w:rPr>
        <w:t xml:space="preserve">NRCS </w:t>
      </w:r>
    </w:p>
    <w:p w14:paraId="584E1BD0" w14:textId="01D0787F" w:rsidR="00BB4044" w:rsidRDefault="00BB4044" w:rsidP="005A1A2D">
      <w:pPr>
        <w:numPr>
          <w:ilvl w:val="4"/>
          <w:numId w:val="1"/>
        </w:numPr>
        <w:rPr>
          <w:ins w:id="185" w:author="kittfp" w:date="2017-06-13T14:06:00Z"/>
          <w:szCs w:val="24"/>
        </w:rPr>
      </w:pPr>
      <w:del w:id="186" w:author="kittfp" w:date="2017-06-13T14:06:00Z">
        <w:r w:rsidDel="00887641">
          <w:rPr>
            <w:szCs w:val="24"/>
          </w:rPr>
          <w:delText>Other?</w:delText>
        </w:r>
      </w:del>
      <w:ins w:id="187" w:author="kittfp" w:date="2017-06-13T14:06:00Z">
        <w:r w:rsidR="00887641">
          <w:rPr>
            <w:szCs w:val="24"/>
          </w:rPr>
          <w:t>OSHA</w:t>
        </w:r>
      </w:ins>
    </w:p>
    <w:p w14:paraId="76464BA2" w14:textId="35AB5051" w:rsidR="00887641" w:rsidRPr="00BB4044" w:rsidRDefault="00887641" w:rsidP="005A1A2D">
      <w:pPr>
        <w:numPr>
          <w:ilvl w:val="4"/>
          <w:numId w:val="1"/>
        </w:numPr>
        <w:rPr>
          <w:szCs w:val="24"/>
        </w:rPr>
      </w:pPr>
      <w:ins w:id="188" w:author="kittfp" w:date="2017-06-13T14:06:00Z">
        <w:r>
          <w:rPr>
            <w:szCs w:val="24"/>
          </w:rPr>
          <w:t>Other?</w:t>
        </w:r>
      </w:ins>
    </w:p>
    <w:p w14:paraId="478DCD5C" w14:textId="7BB515E8" w:rsidR="00F51E06" w:rsidRPr="00DF784D" w:rsidDel="00887641" w:rsidRDefault="00660A79" w:rsidP="00DF784D">
      <w:pPr>
        <w:numPr>
          <w:ilvl w:val="2"/>
          <w:numId w:val="1"/>
        </w:numPr>
        <w:rPr>
          <w:del w:id="189" w:author="kittfp" w:date="2017-06-13T14:10:00Z"/>
          <w:szCs w:val="24"/>
        </w:rPr>
      </w:pPr>
      <w:del w:id="190" w:author="kittfp" w:date="2017-06-13T14:10:00Z">
        <w:r w:rsidRPr="00DF784D" w:rsidDel="00887641">
          <w:rPr>
            <w:szCs w:val="24"/>
          </w:rPr>
          <w:delText>System sizing</w:delText>
        </w:r>
      </w:del>
    </w:p>
    <w:p w14:paraId="260C1140" w14:textId="0F834014" w:rsidR="00B42C28" w:rsidRPr="00DF784D" w:rsidDel="00887641" w:rsidRDefault="00660A79" w:rsidP="00DF784D">
      <w:pPr>
        <w:numPr>
          <w:ilvl w:val="3"/>
          <w:numId w:val="1"/>
        </w:numPr>
        <w:rPr>
          <w:del w:id="191" w:author="kittfp" w:date="2017-06-13T14:10:00Z"/>
          <w:szCs w:val="24"/>
        </w:rPr>
      </w:pPr>
      <w:del w:id="192" w:author="kittfp" w:date="2017-06-13T14:10:00Z">
        <w:r w:rsidRPr="00DF784D" w:rsidDel="00887641">
          <w:rPr>
            <w:szCs w:val="24"/>
          </w:rPr>
          <w:delText>s</w:delText>
        </w:r>
        <w:r w:rsidR="00B42C28" w:rsidRPr="00DF784D" w:rsidDel="00887641">
          <w:rPr>
            <w:szCs w:val="24"/>
          </w:rPr>
          <w:delText>izing by morphology</w:delText>
        </w:r>
        <w:r w:rsidR="007377DC" w:rsidDel="00887641">
          <w:rPr>
            <w:szCs w:val="24"/>
          </w:rPr>
          <w:delText xml:space="preserve"> (soil texture, structure, consistence)</w:delText>
        </w:r>
      </w:del>
    </w:p>
    <w:p w14:paraId="37FE7B06" w14:textId="33E421E6" w:rsidR="00B42C28" w:rsidRPr="00DF784D" w:rsidDel="00887641" w:rsidRDefault="00B42C28" w:rsidP="00DF784D">
      <w:pPr>
        <w:numPr>
          <w:ilvl w:val="3"/>
          <w:numId w:val="1"/>
        </w:numPr>
        <w:rPr>
          <w:del w:id="193" w:author="kittfp" w:date="2017-06-13T14:10:00Z"/>
          <w:szCs w:val="24"/>
        </w:rPr>
      </w:pPr>
      <w:del w:id="194" w:author="kittfp" w:date="2017-06-13T14:10:00Z">
        <w:r w:rsidRPr="00DF784D" w:rsidDel="00887641">
          <w:rPr>
            <w:szCs w:val="24"/>
          </w:rPr>
          <w:delText>Soil sizing by percolation tests</w:delText>
        </w:r>
        <w:r w:rsidR="00660A79" w:rsidRPr="00DF784D" w:rsidDel="00887641">
          <w:rPr>
            <w:szCs w:val="24"/>
          </w:rPr>
          <w:delText>/</w:delText>
        </w:r>
      </w:del>
    </w:p>
    <w:p w14:paraId="38C2668D" w14:textId="77777777" w:rsidR="00F51E06" w:rsidRDefault="00B42C28" w:rsidP="00DF784D">
      <w:pPr>
        <w:numPr>
          <w:ilvl w:val="2"/>
          <w:numId w:val="1"/>
        </w:numPr>
        <w:rPr>
          <w:ins w:id="195" w:author="kittfp" w:date="2017-06-13T14:11:00Z"/>
          <w:szCs w:val="24"/>
        </w:rPr>
      </w:pPr>
      <w:r w:rsidRPr="00DF784D">
        <w:rPr>
          <w:szCs w:val="24"/>
        </w:rPr>
        <w:t>Site protection</w:t>
      </w:r>
    </w:p>
    <w:p w14:paraId="51F55104" w14:textId="36A8DA3C" w:rsidR="00887641" w:rsidRDefault="00887641">
      <w:pPr>
        <w:numPr>
          <w:ilvl w:val="3"/>
          <w:numId w:val="1"/>
        </w:numPr>
        <w:rPr>
          <w:ins w:id="196" w:author="kittfp" w:date="2017-06-13T14:11:00Z"/>
          <w:szCs w:val="24"/>
        </w:rPr>
        <w:pPrChange w:id="197" w:author="kittfp" w:date="2017-06-13T14:1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198" w:author="kittfp" w:date="2017-06-13T14:11:00Z">
        <w:r>
          <w:rPr>
            <w:szCs w:val="24"/>
          </w:rPr>
          <w:t>Protect discovery holes</w:t>
        </w:r>
      </w:ins>
    </w:p>
    <w:p w14:paraId="1B416412" w14:textId="4446B4DE" w:rsidR="00887641" w:rsidRPr="00DF784D" w:rsidRDefault="00887641">
      <w:pPr>
        <w:numPr>
          <w:ilvl w:val="3"/>
          <w:numId w:val="1"/>
        </w:numPr>
        <w:rPr>
          <w:szCs w:val="24"/>
        </w:rPr>
        <w:pPrChange w:id="199" w:author="kittfp" w:date="2017-06-13T14:1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200" w:author="kittfp" w:date="2017-06-13T14:11:00Z">
        <w:r>
          <w:rPr>
            <w:szCs w:val="24"/>
          </w:rPr>
          <w:t>Protect potential soil treatment areas</w:t>
        </w:r>
      </w:ins>
    </w:p>
    <w:p w14:paraId="14E5131B" w14:textId="77777777" w:rsidR="00B42C28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evaluation reporting requirements</w:t>
      </w:r>
    </w:p>
    <w:p w14:paraId="331AAB28" w14:textId="77777777" w:rsidR="00F51E06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Preliminary and field evaluations</w:t>
      </w:r>
    </w:p>
    <w:p w14:paraId="2124E7CA" w14:textId="77777777"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All dates of work completed</w:t>
      </w:r>
    </w:p>
    <w:p w14:paraId="1FDCE416" w14:textId="77777777"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Site map drawn to scale</w:t>
      </w:r>
      <w:r w:rsidR="00586261">
        <w:rPr>
          <w:szCs w:val="24"/>
        </w:rPr>
        <w:t xml:space="preserve"> </w:t>
      </w:r>
      <w:r w:rsidR="00862525">
        <w:rPr>
          <w:szCs w:val="24"/>
        </w:rPr>
        <w:t>and</w:t>
      </w:r>
      <w:r w:rsidR="00586261">
        <w:rPr>
          <w:szCs w:val="24"/>
        </w:rPr>
        <w:t xml:space="preserve"> DIMENSIONS NOTED</w:t>
      </w:r>
    </w:p>
    <w:p w14:paraId="7826E034" w14:textId="679588A1"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Depth to seasonally saturated soil, limiting condition</w:t>
      </w:r>
      <w:ins w:id="201" w:author="kittfp" w:date="2017-06-13T14:12:00Z">
        <w:r w:rsidR="00887641">
          <w:rPr>
            <w:szCs w:val="24"/>
          </w:rPr>
          <w:t>s</w:t>
        </w:r>
      </w:ins>
      <w:r w:rsidR="00502B3F" w:rsidRPr="00DF784D">
        <w:rPr>
          <w:szCs w:val="24"/>
        </w:rPr>
        <w:t>, standing water table</w:t>
      </w:r>
      <w:r w:rsidRPr="00DF784D">
        <w:rPr>
          <w:szCs w:val="24"/>
        </w:rPr>
        <w:t xml:space="preserve"> or flooding elevation</w:t>
      </w:r>
    </w:p>
    <w:p w14:paraId="7494350A" w14:textId="77777777" w:rsidR="00887641" w:rsidRDefault="00887641" w:rsidP="00DF784D">
      <w:pPr>
        <w:numPr>
          <w:ilvl w:val="3"/>
          <w:numId w:val="1"/>
        </w:numPr>
        <w:rPr>
          <w:ins w:id="202" w:author="kittfp" w:date="2017-06-13T14:08:00Z"/>
          <w:szCs w:val="24"/>
        </w:rPr>
      </w:pPr>
      <w:ins w:id="203" w:author="kittfp" w:date="2017-06-13T14:08:00Z">
        <w:r>
          <w:rPr>
            <w:szCs w:val="24"/>
          </w:rPr>
          <w:t>Elevations</w:t>
        </w:r>
      </w:ins>
    </w:p>
    <w:p w14:paraId="130937AB" w14:textId="77777777" w:rsidR="00887641" w:rsidRDefault="00887641">
      <w:pPr>
        <w:numPr>
          <w:ilvl w:val="4"/>
          <w:numId w:val="1"/>
        </w:numPr>
        <w:rPr>
          <w:ins w:id="204" w:author="kittfp" w:date="2017-06-13T14:09:00Z"/>
          <w:szCs w:val="24"/>
        </w:rPr>
        <w:pPrChange w:id="205" w:author="kittfp" w:date="2017-06-13T14:09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206" w:author="kittfp" w:date="2017-06-13T14:09:00Z">
        <w:r>
          <w:rPr>
            <w:szCs w:val="24"/>
          </w:rPr>
          <w:t>Soil surface at test hole</w:t>
        </w:r>
      </w:ins>
    </w:p>
    <w:p w14:paraId="70D199E8" w14:textId="77777777" w:rsidR="00887641" w:rsidRDefault="00887641">
      <w:pPr>
        <w:numPr>
          <w:ilvl w:val="4"/>
          <w:numId w:val="1"/>
        </w:numPr>
        <w:rPr>
          <w:ins w:id="207" w:author="kittfp" w:date="2017-06-13T14:09:00Z"/>
          <w:szCs w:val="24"/>
        </w:rPr>
        <w:pPrChange w:id="208" w:author="kittfp" w:date="2017-06-13T14:09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209" w:author="kittfp" w:date="2017-06-13T14:09:00Z">
        <w:r>
          <w:rPr>
            <w:szCs w:val="24"/>
          </w:rPr>
          <w:t>Slopes</w:t>
        </w:r>
      </w:ins>
    </w:p>
    <w:p w14:paraId="06741E49" w14:textId="2A5F350E" w:rsidR="00B42C28" w:rsidRPr="00DF784D" w:rsidDel="00887641" w:rsidRDefault="00B42C28">
      <w:pPr>
        <w:numPr>
          <w:ilvl w:val="4"/>
          <w:numId w:val="1"/>
        </w:numPr>
        <w:rPr>
          <w:del w:id="210" w:author="kittfp" w:date="2017-06-13T14:12:00Z"/>
          <w:szCs w:val="24"/>
        </w:rPr>
        <w:pPrChange w:id="211" w:author="kittfp" w:date="2017-06-13T14:09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212" w:author="kittfp" w:date="2017-06-13T14:12:00Z">
        <w:r w:rsidRPr="00DF784D" w:rsidDel="00887641">
          <w:rPr>
            <w:szCs w:val="24"/>
          </w:rPr>
          <w:delText>Elevation of soil treatment system bottom</w:delText>
        </w:r>
      </w:del>
    </w:p>
    <w:p w14:paraId="2FBA7F82" w14:textId="719564FC" w:rsidR="00B42C28" w:rsidRDefault="00B42C28" w:rsidP="00DF784D">
      <w:pPr>
        <w:numPr>
          <w:ilvl w:val="3"/>
          <w:numId w:val="1"/>
        </w:numPr>
        <w:rPr>
          <w:szCs w:val="24"/>
        </w:rPr>
      </w:pPr>
      <w:del w:id="213" w:author="kittfp" w:date="2017-06-13T14:12:00Z">
        <w:r w:rsidRPr="00DF784D" w:rsidDel="00887641">
          <w:rPr>
            <w:szCs w:val="24"/>
          </w:rPr>
          <w:delText xml:space="preserve">Final </w:delText>
        </w:r>
      </w:del>
      <w:ins w:id="214" w:author="kittfp" w:date="2017-06-13T14:12:00Z">
        <w:r w:rsidR="00887641">
          <w:rPr>
            <w:szCs w:val="24"/>
          </w:rPr>
          <w:t>Determine</w:t>
        </w:r>
        <w:r w:rsidR="00887641" w:rsidRPr="00DF784D">
          <w:rPr>
            <w:szCs w:val="24"/>
          </w:rPr>
          <w:t xml:space="preserve"> </w:t>
        </w:r>
      </w:ins>
      <w:r w:rsidRPr="00DF784D">
        <w:rPr>
          <w:szCs w:val="24"/>
        </w:rPr>
        <w:t xml:space="preserve">soil </w:t>
      </w:r>
      <w:r w:rsidR="007377DC">
        <w:rPr>
          <w:szCs w:val="24"/>
        </w:rPr>
        <w:t>absorption rate</w:t>
      </w:r>
      <w:r w:rsidR="00586261">
        <w:rPr>
          <w:szCs w:val="24"/>
        </w:rPr>
        <w:t xml:space="preserve"> </w:t>
      </w:r>
      <w:del w:id="215" w:author="kittfp" w:date="2017-06-13T14:12:00Z">
        <w:r w:rsidR="00586261" w:rsidDel="00887641">
          <w:rPr>
            <w:szCs w:val="24"/>
          </w:rPr>
          <w:delText>– IS THIS SAR?</w:delText>
        </w:r>
        <w:r w:rsidR="00C11395" w:rsidDel="00887641">
          <w:rPr>
            <w:szCs w:val="24"/>
          </w:rPr>
          <w:delText xml:space="preserve"> (yes)</w:delText>
        </w:r>
      </w:del>
      <w:ins w:id="216" w:author="kittfp" w:date="2017-06-13T14:12:00Z">
        <w:r w:rsidR="00887641">
          <w:rPr>
            <w:szCs w:val="24"/>
          </w:rPr>
          <w:t>for each horizon</w:t>
        </w:r>
      </w:ins>
    </w:p>
    <w:p w14:paraId="20BA5F6B" w14:textId="77777777" w:rsidR="007377DC" w:rsidRDefault="007377DC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Items to be </w:t>
      </w:r>
      <w:r w:rsidR="00617897">
        <w:rPr>
          <w:szCs w:val="24"/>
        </w:rPr>
        <w:t>shown</w:t>
      </w:r>
      <w:r>
        <w:rPr>
          <w:szCs w:val="24"/>
        </w:rPr>
        <w:t xml:space="preserve"> </w:t>
      </w:r>
      <w:r w:rsidR="00862525">
        <w:rPr>
          <w:szCs w:val="24"/>
        </w:rPr>
        <w:t>o</w:t>
      </w:r>
      <w:r>
        <w:rPr>
          <w:szCs w:val="24"/>
        </w:rPr>
        <w:t>n site map</w:t>
      </w:r>
      <w:r w:rsidR="00617897">
        <w:rPr>
          <w:szCs w:val="24"/>
        </w:rPr>
        <w:t xml:space="preserve"> (vertical and horizontal)</w:t>
      </w:r>
    </w:p>
    <w:p w14:paraId="28EB4066" w14:textId="77777777" w:rsidR="007377DC" w:rsidRDefault="007377DC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Buildings</w:t>
      </w:r>
    </w:p>
    <w:p w14:paraId="64124931" w14:textId="77777777" w:rsidR="007377DC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Source of drinking water</w:t>
      </w:r>
    </w:p>
    <w:p w14:paraId="7F36F025" w14:textId="77777777" w:rsidR="00227FA9" w:rsidRDefault="00227FA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ins w:id="217" w:author="kittfp" w:date="2017-06-13T14:18:00Z"/>
          <w:szCs w:val="24"/>
        </w:rPr>
      </w:pPr>
      <w:ins w:id="218" w:author="kittfp" w:date="2017-06-13T14:15:00Z">
        <w:r>
          <w:rPr>
            <w:szCs w:val="24"/>
          </w:rPr>
          <w:t>Waterbodies</w:t>
        </w:r>
      </w:ins>
    </w:p>
    <w:p w14:paraId="22800AF3" w14:textId="2530DAA8" w:rsidR="00FD4509" w:rsidRDefault="00FD450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ins w:id="219" w:author="kittfp" w:date="2017-06-13T14:19:00Z"/>
          <w:szCs w:val="24"/>
        </w:rPr>
      </w:pPr>
      <w:ins w:id="220" w:author="kittfp" w:date="2017-06-13T14:18:00Z">
        <w:r>
          <w:rPr>
            <w:szCs w:val="24"/>
          </w:rPr>
          <w:t>Wash or drainage easement</w:t>
        </w:r>
      </w:ins>
    </w:p>
    <w:p w14:paraId="2C8EC939" w14:textId="79A7B832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Contours</w:t>
      </w:r>
    </w:p>
    <w:p w14:paraId="7CCA632C" w14:textId="7078D5C1" w:rsidR="007377DC" w:rsidRDefault="00FD450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ins w:id="221" w:author="kittfp" w:date="2017-06-13T14:19:00Z">
        <w:r>
          <w:rPr>
            <w:szCs w:val="24"/>
          </w:rPr>
          <w:lastRenderedPageBreak/>
          <w:t>Down s</w:t>
        </w:r>
      </w:ins>
      <w:del w:id="222" w:author="kittfp" w:date="2017-06-13T14:19:00Z">
        <w:r w:rsidR="00617897" w:rsidDel="00FD4509">
          <w:rPr>
            <w:szCs w:val="24"/>
          </w:rPr>
          <w:delText>S</w:delText>
        </w:r>
      </w:del>
      <w:r w:rsidR="00617897">
        <w:rPr>
          <w:szCs w:val="24"/>
        </w:rPr>
        <w:t>lopes</w:t>
      </w:r>
      <w:ins w:id="223" w:author="kittfp" w:date="2017-06-13T14:19:00Z">
        <w:r>
          <w:rPr>
            <w:szCs w:val="24"/>
          </w:rPr>
          <w:t xml:space="preserve"> and cut banks</w:t>
        </w:r>
      </w:ins>
      <w:r w:rsidR="00617897">
        <w:rPr>
          <w:szCs w:val="24"/>
        </w:rPr>
        <w:t xml:space="preserve"> greater than 15% </w:t>
      </w:r>
    </w:p>
    <w:p w14:paraId="7B4B9C85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Any limiting condition</w:t>
      </w:r>
    </w:p>
    <w:p w14:paraId="1EC09F2B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North-south-east-west</w:t>
      </w:r>
    </w:p>
    <w:p w14:paraId="5EA6EA0B" w14:textId="049F2BBE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Roads</w:t>
      </w:r>
      <w:ins w:id="224" w:author="kittfp" w:date="2017-06-13T14:13:00Z">
        <w:r w:rsidR="00D748E3">
          <w:rPr>
            <w:szCs w:val="24"/>
          </w:rPr>
          <w:t xml:space="preserve"> and driveway(s)</w:t>
        </w:r>
      </w:ins>
    </w:p>
    <w:p w14:paraId="446D9564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Property dimensions</w:t>
      </w:r>
    </w:p>
    <w:p w14:paraId="3B08FEA9" w14:textId="77777777" w:rsidR="00C11395" w:rsidRDefault="00C11395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ins w:id="225" w:author="kittfp" w:date="2017-06-13T14:16:00Z"/>
          <w:szCs w:val="24"/>
        </w:rPr>
      </w:pPr>
      <w:r>
        <w:rPr>
          <w:szCs w:val="24"/>
        </w:rPr>
        <w:t>Trees</w:t>
      </w:r>
    </w:p>
    <w:p w14:paraId="325240A3" w14:textId="18868B67" w:rsidR="00227FA9" w:rsidRDefault="00227FA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ins w:id="226" w:author="kittfp" w:date="2017-06-13T14:16:00Z">
        <w:r>
          <w:rPr>
            <w:szCs w:val="24"/>
          </w:rPr>
          <w:t>Earth fissures</w:t>
        </w:r>
      </w:ins>
    </w:p>
    <w:p w14:paraId="631E715C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ins w:id="227" w:author="kittfp" w:date="2017-06-13T14:20:00Z"/>
          <w:szCs w:val="24"/>
        </w:rPr>
      </w:pPr>
      <w:r>
        <w:rPr>
          <w:szCs w:val="24"/>
        </w:rPr>
        <w:t>Location of test holes/excavations</w:t>
      </w:r>
    </w:p>
    <w:p w14:paraId="0242F64E" w14:textId="0969052B" w:rsidR="00636FFD" w:rsidRDefault="00636FFD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ins w:id="228" w:author="kittfp" w:date="2017-06-13T14:20:00Z">
        <w:r>
          <w:rPr>
            <w:szCs w:val="24"/>
          </w:rPr>
          <w:t xml:space="preserve">Additional </w:t>
        </w:r>
      </w:ins>
      <w:ins w:id="229" w:author="kittfp" w:date="2017-06-13T14:21:00Z">
        <w:r>
          <w:rPr>
            <w:szCs w:val="24"/>
          </w:rPr>
          <w:t xml:space="preserve">onsite wastewater </w:t>
        </w:r>
      </w:ins>
      <w:ins w:id="230" w:author="kittfp" w:date="2017-06-13T14:20:00Z">
        <w:r>
          <w:rPr>
            <w:szCs w:val="24"/>
          </w:rPr>
          <w:t>septic systems</w:t>
        </w:r>
      </w:ins>
    </w:p>
    <w:p w14:paraId="21EFB9B4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ins w:id="231" w:author="kittfp" w:date="2017-06-13T14:13:00Z"/>
          <w:szCs w:val="24"/>
        </w:rPr>
      </w:pPr>
      <w:r>
        <w:rPr>
          <w:szCs w:val="24"/>
        </w:rPr>
        <w:t>Other improvements</w:t>
      </w:r>
    </w:p>
    <w:p w14:paraId="5B4B246D" w14:textId="6CC14D06" w:rsidR="00227FA9" w:rsidRDefault="00227FA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ins w:id="232" w:author="kittfp" w:date="2017-06-13T14:13:00Z">
        <w:r>
          <w:rPr>
            <w:szCs w:val="24"/>
          </w:rPr>
          <w:t>Easements</w:t>
        </w:r>
      </w:ins>
    </w:p>
    <w:p w14:paraId="04B3FBB8" w14:textId="7C9EAE41" w:rsidR="00617897" w:rsidRPr="00DF784D" w:rsidRDefault="00D748E3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ins w:id="233" w:author="kittfp" w:date="2017-06-13T14:13:00Z">
        <w:r>
          <w:rPr>
            <w:szCs w:val="24"/>
          </w:rPr>
          <w:t xml:space="preserve">Any </w:t>
        </w:r>
        <w:r w:rsidR="00227FA9">
          <w:rPr>
            <w:szCs w:val="24"/>
          </w:rPr>
          <w:t xml:space="preserve">additional </w:t>
        </w:r>
      </w:ins>
      <w:ins w:id="234" w:author="kittfp" w:date="2017-06-13T14:16:00Z">
        <w:r w:rsidR="00227FA9">
          <w:rPr>
            <w:szCs w:val="24"/>
          </w:rPr>
          <w:t xml:space="preserve">required </w:t>
        </w:r>
      </w:ins>
      <w:ins w:id="235" w:author="kittfp" w:date="2017-06-13T14:13:00Z">
        <w:r>
          <w:rPr>
            <w:szCs w:val="24"/>
          </w:rPr>
          <w:t>regu</w:t>
        </w:r>
        <w:r w:rsidR="00227FA9">
          <w:rPr>
            <w:szCs w:val="24"/>
          </w:rPr>
          <w:t>latory items</w:t>
        </w:r>
      </w:ins>
    </w:p>
    <w:p w14:paraId="07CC86B5" w14:textId="77777777"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Potential construction issues</w:t>
      </w:r>
    </w:p>
    <w:p w14:paraId="4C587E75" w14:textId="4D3486C9" w:rsidR="00C11395" w:rsidDel="00204D4E" w:rsidRDefault="00B42C28" w:rsidP="00C11395">
      <w:pPr>
        <w:numPr>
          <w:ilvl w:val="3"/>
          <w:numId w:val="1"/>
        </w:numPr>
        <w:rPr>
          <w:moveFrom w:id="236" w:author="kittfp" w:date="2017-06-13T14:26:00Z"/>
          <w:szCs w:val="24"/>
        </w:rPr>
      </w:pPr>
      <w:moveFromRangeStart w:id="237" w:author="kittfp" w:date="2017-06-13T14:26:00Z" w:name="move485127321"/>
      <w:moveFrom w:id="238" w:author="kittfp" w:date="2017-06-13T14:26:00Z">
        <w:r w:rsidRPr="00DF784D" w:rsidDel="00204D4E">
          <w:rPr>
            <w:szCs w:val="24"/>
          </w:rPr>
          <w:t>Certified statement of the site evaluator</w:t>
        </w:r>
      </w:moveFrom>
    </w:p>
    <w:moveFromRangeEnd w:id="237"/>
    <w:p w14:paraId="79F82AE3" w14:textId="77777777" w:rsidR="00C11395" w:rsidRDefault="00C11395" w:rsidP="005A1A2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Other considerations</w:t>
      </w:r>
    </w:p>
    <w:p w14:paraId="732399AC" w14:textId="397AA5F2" w:rsidR="00204D4E" w:rsidRDefault="00C11395" w:rsidP="00204D4E">
      <w:pPr>
        <w:numPr>
          <w:ilvl w:val="3"/>
          <w:numId w:val="1"/>
        </w:numPr>
        <w:rPr>
          <w:moveTo w:id="239" w:author="kittfp" w:date="2017-06-13T14:26:00Z"/>
          <w:szCs w:val="24"/>
        </w:rPr>
      </w:pPr>
      <w:r>
        <w:rPr>
          <w:szCs w:val="24"/>
        </w:rPr>
        <w:t>Accountability</w:t>
      </w:r>
      <w:ins w:id="240" w:author="kittfp" w:date="2017-06-13T14:26:00Z">
        <w:r w:rsidR="00204D4E">
          <w:rPr>
            <w:szCs w:val="24"/>
          </w:rPr>
          <w:t>/</w:t>
        </w:r>
      </w:ins>
      <w:moveToRangeStart w:id="241" w:author="kittfp" w:date="2017-06-13T14:26:00Z" w:name="move485127321"/>
      <w:moveTo w:id="242" w:author="kittfp" w:date="2017-06-13T14:26:00Z">
        <w:r w:rsidR="00204D4E" w:rsidRPr="00DF784D">
          <w:rPr>
            <w:szCs w:val="24"/>
          </w:rPr>
          <w:t xml:space="preserve">Certified statement of </w:t>
        </w:r>
        <w:del w:id="243" w:author="kittfp" w:date="2017-06-13T14:27:00Z">
          <w:r w:rsidR="00204D4E" w:rsidRPr="00DF784D" w:rsidDel="00204D4E">
            <w:rPr>
              <w:szCs w:val="24"/>
            </w:rPr>
            <w:delText>the site evaluator</w:delText>
          </w:r>
        </w:del>
      </w:moveTo>
      <w:ins w:id="244" w:author="kittfp" w:date="2017-06-13T14:27:00Z">
        <w:r w:rsidR="00204D4E">
          <w:rPr>
            <w:szCs w:val="24"/>
          </w:rPr>
          <w:t>soil and site evaluation accuracy</w:t>
        </w:r>
      </w:ins>
    </w:p>
    <w:moveToRangeEnd w:id="241"/>
    <w:p w14:paraId="4092453E" w14:textId="77777777" w:rsidR="00C11395" w:rsidRDefault="00C11395" w:rsidP="00862525">
      <w:pPr>
        <w:numPr>
          <w:ilvl w:val="3"/>
          <w:numId w:val="1"/>
        </w:numPr>
        <w:rPr>
          <w:szCs w:val="24"/>
        </w:rPr>
      </w:pPr>
    </w:p>
    <w:p w14:paraId="09AA26AC" w14:textId="2075089A" w:rsidR="00204D4E" w:rsidRPr="00204D4E" w:rsidRDefault="00C11395" w:rsidP="00204D4E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Apprentice</w:t>
      </w:r>
      <w:del w:id="245" w:author="kittfp" w:date="2017-06-13T14:27:00Z">
        <w:r w:rsidDel="00204D4E">
          <w:rPr>
            <w:szCs w:val="24"/>
          </w:rPr>
          <w:delText>-</w:delText>
        </w:r>
      </w:del>
      <w:r>
        <w:rPr>
          <w:szCs w:val="24"/>
        </w:rPr>
        <w:t xml:space="preserve">ship </w:t>
      </w:r>
      <w:del w:id="246" w:author="kittfp" w:date="2017-06-13T14:27:00Z">
        <w:r w:rsidDel="00204D4E">
          <w:rPr>
            <w:szCs w:val="24"/>
          </w:rPr>
          <w:delText>needed?</w:delText>
        </w:r>
      </w:del>
      <w:ins w:id="247" w:author="kittfp" w:date="2017-06-13T14:27:00Z">
        <w:r w:rsidR="00204D4E">
          <w:rPr>
            <w:szCs w:val="24"/>
          </w:rPr>
          <w:t>requirement</w:t>
        </w:r>
      </w:ins>
    </w:p>
    <w:p w14:paraId="68356C36" w14:textId="4114F26B" w:rsidR="00862525" w:rsidRDefault="00C11395" w:rsidP="005A1A2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Oversight for all soils evaluation</w:t>
      </w:r>
      <w:del w:id="248" w:author="kittfp" w:date="2017-06-13T14:29:00Z">
        <w:r w:rsidDel="00204D4E">
          <w:rPr>
            <w:szCs w:val="24"/>
          </w:rPr>
          <w:delText>?</w:delText>
        </w:r>
      </w:del>
    </w:p>
    <w:p w14:paraId="64854116" w14:textId="353EB0E4" w:rsidR="00862525" w:rsidRPr="005A1A2D" w:rsidDel="00204D4E" w:rsidRDefault="00204D4E" w:rsidP="005A1A2D">
      <w:pPr>
        <w:numPr>
          <w:ilvl w:val="3"/>
          <w:numId w:val="1"/>
        </w:numPr>
        <w:rPr>
          <w:del w:id="249" w:author="kittfp" w:date="2017-06-13T14:29:00Z"/>
          <w:szCs w:val="24"/>
        </w:rPr>
      </w:pPr>
      <w:ins w:id="250" w:author="kittfp" w:date="2017-06-13T14:29:00Z">
        <w:r w:rsidRPr="00862525" w:rsidDel="00204D4E">
          <w:rPr>
            <w:szCs w:val="24"/>
          </w:rPr>
          <w:t xml:space="preserve"> </w:t>
        </w:r>
      </w:ins>
      <w:del w:id="251" w:author="kittfp" w:date="2017-06-13T14:29:00Z">
        <w:r w:rsidR="00862525" w:rsidRPr="00862525" w:rsidDel="00204D4E">
          <w:rPr>
            <w:szCs w:val="24"/>
          </w:rPr>
          <w:delText xml:space="preserve">Should the designer </w:delText>
        </w:r>
        <w:r w:rsidR="00862525" w:rsidRPr="0097214D" w:rsidDel="00204D4E">
          <w:rPr>
            <w:szCs w:val="24"/>
          </w:rPr>
          <w:delText>be ab</w:delText>
        </w:r>
        <w:r w:rsidR="00862525" w:rsidRPr="005A1A2D" w:rsidDel="00204D4E">
          <w:rPr>
            <w:szCs w:val="24"/>
          </w:rPr>
          <w:delText>le to design from the site evaluation map or must the designer visit the site?</w:delText>
        </w:r>
      </w:del>
    </w:p>
    <w:p w14:paraId="671ED14A" w14:textId="77777777" w:rsidR="00C11395" w:rsidRDefault="00C11395" w:rsidP="0086252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“Feel” needs to be standardized frequently, ongoing, calibration</w:t>
      </w:r>
    </w:p>
    <w:p w14:paraId="244FFE18" w14:textId="77777777" w:rsidR="00C11395" w:rsidRDefault="00C11395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Needs source of standards for texture</w:t>
      </w:r>
    </w:p>
    <w:p w14:paraId="2BD39C03" w14:textId="77777777" w:rsidR="00C11395" w:rsidRDefault="00C11395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Structure is site-specific</w:t>
      </w:r>
    </w:p>
    <w:p w14:paraId="7014E8E4" w14:textId="77777777" w:rsidR="00C11395" w:rsidRDefault="00C11395" w:rsidP="005A1A2D">
      <w:pPr>
        <w:rPr>
          <w:szCs w:val="24"/>
        </w:rPr>
      </w:pPr>
    </w:p>
    <w:p w14:paraId="6D376FCE" w14:textId="77777777" w:rsidR="00C11395" w:rsidRPr="00C11395" w:rsidRDefault="00C11395" w:rsidP="005A1A2D">
      <w:pPr>
        <w:rPr>
          <w:szCs w:val="24"/>
        </w:rPr>
      </w:pPr>
    </w:p>
    <w:sectPr w:rsidR="00C11395" w:rsidRPr="00C11395" w:rsidSect="00DF784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6" w:author="kittfp" w:date="2017-06-13T13:02:00Z" w:initials="k">
    <w:p w14:paraId="101E67BB" w14:textId="77777777" w:rsidR="00561B94" w:rsidRDefault="00561B94">
      <w:pPr>
        <w:pStyle w:val="CommentText"/>
      </w:pPr>
      <w:r>
        <w:rPr>
          <w:rStyle w:val="CommentReference"/>
        </w:rPr>
        <w:annotationRef/>
      </w:r>
      <w:r>
        <w:t>Need to check the Arizona Soils Book for what to include</w:t>
      </w:r>
    </w:p>
  </w:comment>
  <w:comment w:id="40" w:author="kittfp" w:date="2017-06-13T13:08:00Z" w:initials="k">
    <w:p w14:paraId="797E30C5" w14:textId="77777777" w:rsidR="00561B94" w:rsidRDefault="00561B94">
      <w:pPr>
        <w:pStyle w:val="CommentText"/>
      </w:pPr>
      <w:r>
        <w:rPr>
          <w:rStyle w:val="CommentReference"/>
        </w:rPr>
        <w:annotationRef/>
      </w:r>
      <w:r>
        <w:t xml:space="preserve">Find more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1E67BB" w15:done="0"/>
  <w15:commentEx w15:paraId="797E30C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9696" w14:textId="77777777" w:rsidR="007A11F6" w:rsidRDefault="007A11F6">
      <w:r>
        <w:separator/>
      </w:r>
    </w:p>
  </w:endnote>
  <w:endnote w:type="continuationSeparator" w:id="0">
    <w:p w14:paraId="7EA3C5D0" w14:textId="77777777" w:rsidR="007A11F6" w:rsidRDefault="007A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1F66" w14:textId="77777777" w:rsidR="00555A83" w:rsidRDefault="00555A83" w:rsidP="00244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F673E" w14:textId="77777777" w:rsidR="00555A83" w:rsidRDefault="00555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10B4" w14:textId="77777777" w:rsidR="00555A83" w:rsidRDefault="00DF784D" w:rsidP="00A808FC">
    <w:pPr>
      <w:pStyle w:val="Footer"/>
      <w:jc w:val="center"/>
      <w:rPr>
        <w:sz w:val="16"/>
        <w:szCs w:val="16"/>
      </w:rPr>
    </w:pPr>
    <w:r w:rsidRPr="00DF784D">
      <w:rPr>
        <w:sz w:val="16"/>
        <w:szCs w:val="16"/>
      </w:rPr>
      <w:t>Soil – Need to Know</w:t>
    </w:r>
  </w:p>
  <w:p w14:paraId="6CA1C4B8" w14:textId="77777777" w:rsidR="007A070E" w:rsidRPr="00DF784D" w:rsidRDefault="00D46E70" w:rsidP="00A808FC">
    <w:pPr>
      <w:pStyle w:val="Footer"/>
      <w:jc w:val="center"/>
    </w:pPr>
    <w:r>
      <w:rPr>
        <w:sz w:val="16"/>
        <w:szCs w:val="16"/>
      </w:rPr>
      <w:t xml:space="preserve">Rev. </w:t>
    </w:r>
    <w:r w:rsidR="005516FA">
      <w:rPr>
        <w:sz w:val="16"/>
        <w:szCs w:val="16"/>
      </w:rPr>
      <w:t>6</w:t>
    </w:r>
    <w:r w:rsidR="00617897">
      <w:rPr>
        <w:sz w:val="16"/>
        <w:szCs w:val="16"/>
      </w:rPr>
      <w:t>/</w:t>
    </w:r>
    <w:r w:rsidR="005516FA">
      <w:rPr>
        <w:sz w:val="16"/>
        <w:szCs w:val="16"/>
      </w:rPr>
      <w:t>13</w:t>
    </w:r>
    <w:r w:rsidR="00617897"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03C9" w14:textId="77777777" w:rsidR="007A11F6" w:rsidRDefault="007A11F6">
      <w:r>
        <w:separator/>
      </w:r>
    </w:p>
  </w:footnote>
  <w:footnote w:type="continuationSeparator" w:id="0">
    <w:p w14:paraId="43B29DF6" w14:textId="77777777" w:rsidR="007A11F6" w:rsidRDefault="007A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0D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955ED6"/>
    <w:multiLevelType w:val="multilevel"/>
    <w:tmpl w:val="A6EC29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2F51EB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ttfp">
    <w15:presenceInfo w15:providerId="None" w15:userId="kitt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D"/>
    <w:rsid w:val="00000DBB"/>
    <w:rsid w:val="000034C6"/>
    <w:rsid w:val="00014591"/>
    <w:rsid w:val="00057013"/>
    <w:rsid w:val="000A692E"/>
    <w:rsid w:val="000C5623"/>
    <w:rsid w:val="000D098F"/>
    <w:rsid w:val="00184030"/>
    <w:rsid w:val="001B2CFD"/>
    <w:rsid w:val="001B6DE0"/>
    <w:rsid w:val="00204D4E"/>
    <w:rsid w:val="00227FA9"/>
    <w:rsid w:val="00242FA3"/>
    <w:rsid w:val="00244EBB"/>
    <w:rsid w:val="00250742"/>
    <w:rsid w:val="002517D6"/>
    <w:rsid w:val="002548F5"/>
    <w:rsid w:val="00280B74"/>
    <w:rsid w:val="002D1DA5"/>
    <w:rsid w:val="002F41FA"/>
    <w:rsid w:val="003309AE"/>
    <w:rsid w:val="00355025"/>
    <w:rsid w:val="00380B04"/>
    <w:rsid w:val="003E2422"/>
    <w:rsid w:val="003F51C7"/>
    <w:rsid w:val="004229FB"/>
    <w:rsid w:val="004908B2"/>
    <w:rsid w:val="004A4449"/>
    <w:rsid w:val="004E3165"/>
    <w:rsid w:val="00502B3F"/>
    <w:rsid w:val="00524A5A"/>
    <w:rsid w:val="00526EDA"/>
    <w:rsid w:val="0054758B"/>
    <w:rsid w:val="005516FA"/>
    <w:rsid w:val="00555A83"/>
    <w:rsid w:val="00561B94"/>
    <w:rsid w:val="00586261"/>
    <w:rsid w:val="0058635D"/>
    <w:rsid w:val="005A1A2D"/>
    <w:rsid w:val="00605E62"/>
    <w:rsid w:val="00617897"/>
    <w:rsid w:val="006278F4"/>
    <w:rsid w:val="00630AC1"/>
    <w:rsid w:val="00636FFD"/>
    <w:rsid w:val="00660A79"/>
    <w:rsid w:val="006B771B"/>
    <w:rsid w:val="006E17D7"/>
    <w:rsid w:val="007377DC"/>
    <w:rsid w:val="007458CC"/>
    <w:rsid w:val="00751B82"/>
    <w:rsid w:val="007A070E"/>
    <w:rsid w:val="007A11F6"/>
    <w:rsid w:val="007C589F"/>
    <w:rsid w:val="007E1D4C"/>
    <w:rsid w:val="007E36C9"/>
    <w:rsid w:val="008262E8"/>
    <w:rsid w:val="00862525"/>
    <w:rsid w:val="00882E36"/>
    <w:rsid w:val="00887641"/>
    <w:rsid w:val="008A0A5E"/>
    <w:rsid w:val="008E08C5"/>
    <w:rsid w:val="00930D51"/>
    <w:rsid w:val="0097214D"/>
    <w:rsid w:val="00981878"/>
    <w:rsid w:val="009A5813"/>
    <w:rsid w:val="009E2E66"/>
    <w:rsid w:val="009E5174"/>
    <w:rsid w:val="00A12DF1"/>
    <w:rsid w:val="00A21D39"/>
    <w:rsid w:val="00A778DE"/>
    <w:rsid w:val="00A808FC"/>
    <w:rsid w:val="00A852DC"/>
    <w:rsid w:val="00AB41AD"/>
    <w:rsid w:val="00AD23E4"/>
    <w:rsid w:val="00AD3BE8"/>
    <w:rsid w:val="00B42C28"/>
    <w:rsid w:val="00BA44CD"/>
    <w:rsid w:val="00BB4044"/>
    <w:rsid w:val="00BC3891"/>
    <w:rsid w:val="00BE57FE"/>
    <w:rsid w:val="00BF5186"/>
    <w:rsid w:val="00BF6CCE"/>
    <w:rsid w:val="00C11395"/>
    <w:rsid w:val="00C27D34"/>
    <w:rsid w:val="00C53502"/>
    <w:rsid w:val="00C56C62"/>
    <w:rsid w:val="00C96B94"/>
    <w:rsid w:val="00CF27DD"/>
    <w:rsid w:val="00D46E70"/>
    <w:rsid w:val="00D57791"/>
    <w:rsid w:val="00D748E3"/>
    <w:rsid w:val="00D75EAE"/>
    <w:rsid w:val="00DF784D"/>
    <w:rsid w:val="00E0791A"/>
    <w:rsid w:val="00E222B3"/>
    <w:rsid w:val="00E73614"/>
    <w:rsid w:val="00EC312D"/>
    <w:rsid w:val="00EE4AAD"/>
    <w:rsid w:val="00EF586A"/>
    <w:rsid w:val="00EF74C8"/>
    <w:rsid w:val="00F47ACF"/>
    <w:rsid w:val="00F51E06"/>
    <w:rsid w:val="00F542AA"/>
    <w:rsid w:val="00F8200C"/>
    <w:rsid w:val="00F92DF4"/>
    <w:rsid w:val="00FB6FD1"/>
    <w:rsid w:val="00FD450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8E6740"/>
  <w15:chartTrackingRefBased/>
  <w15:docId w15:val="{0A82F981-7FDD-4C39-9C96-8E0147B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E08C5"/>
    <w:rPr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CommentText">
    <w:name w:val="annotation text"/>
    <w:basedOn w:val="Normal"/>
    <w:semiHidden/>
    <w:rsid w:val="008E08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08C5"/>
    <w:rPr>
      <w:b/>
      <w:bCs/>
    </w:rPr>
  </w:style>
  <w:style w:type="paragraph" w:styleId="BalloonText">
    <w:name w:val="Balloon Text"/>
    <w:basedOn w:val="Normal"/>
    <w:semiHidden/>
    <w:rsid w:val="008E08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44E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4EBB"/>
  </w:style>
  <w:style w:type="paragraph" w:styleId="Header">
    <w:name w:val="header"/>
    <w:basedOn w:val="Normal"/>
    <w:rsid w:val="00DF78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600C-1AF6-4351-B3EE-E83AC9C3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1995-10-24T22:43:00Z</cp:lastPrinted>
  <dcterms:created xsi:type="dcterms:W3CDTF">2018-03-22T17:06:00Z</dcterms:created>
  <dcterms:modified xsi:type="dcterms:W3CDTF">2018-03-22T17:06:00Z</dcterms:modified>
</cp:coreProperties>
</file>